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956" w:rsidRDefault="00051956" w:rsidP="00051956">
      <w:pPr>
        <w:spacing w:line="360" w:lineRule="auto"/>
        <w:rPr>
          <w:rFonts w:ascii="Times New Roman" w:hAnsi="Times New Roman" w:cs="Times New Roman"/>
          <w:b/>
          <w:sz w:val="28"/>
          <w:szCs w:val="28"/>
          <w:shd w:val="clear" w:color="auto" w:fill="FFFFFF"/>
        </w:rPr>
      </w:pPr>
      <w:bookmarkStart w:id="0" w:name="_GoBack"/>
      <w:r>
        <w:rPr>
          <w:rFonts w:ascii="Times New Roman" w:hAnsi="Times New Roman" w:cs="Times New Roman"/>
          <w:sz w:val="28"/>
          <w:szCs w:val="28"/>
          <w:shd w:val="clear" w:color="auto" w:fill="FFFFFF"/>
        </w:rPr>
        <w:t xml:space="preserve">ТЕМА:     </w:t>
      </w:r>
      <w:r w:rsidRPr="00CD60F9">
        <w:rPr>
          <w:rFonts w:ascii="Times New Roman" w:hAnsi="Times New Roman" w:cs="Times New Roman"/>
          <w:b/>
          <w:sz w:val="28"/>
          <w:szCs w:val="28"/>
          <w:shd w:val="clear" w:color="auto" w:fill="FFFFFF"/>
        </w:rPr>
        <w:t>Стили общения</w:t>
      </w:r>
    </w:p>
    <w:p w:rsidR="00051956" w:rsidRPr="00CD60F9" w:rsidRDefault="00051956" w:rsidP="00051956">
      <w:pPr>
        <w:spacing w:before="100" w:beforeAutospacing="1" w:after="100" w:afterAutospacing="1" w:line="240" w:lineRule="auto"/>
        <w:rPr>
          <w:rFonts w:ascii="Times New Roman" w:eastAsia="Times New Roman" w:hAnsi="Times New Roman" w:cs="Times New Roman"/>
          <w:sz w:val="28"/>
          <w:szCs w:val="28"/>
          <w:lang w:eastAsia="ru-RU"/>
        </w:rPr>
      </w:pPr>
      <w:r w:rsidRPr="00CD60F9">
        <w:rPr>
          <w:rFonts w:ascii="Times New Roman" w:eastAsia="Times New Roman" w:hAnsi="Times New Roman" w:cs="Times New Roman"/>
          <w:sz w:val="28"/>
          <w:szCs w:val="28"/>
          <w:lang w:eastAsia="ru-RU"/>
        </w:rPr>
        <w:t>Стиль общения существенно обуславливает поведение человека при его взаимодействии с другими людьми. Конкретный выбор стиля общения определяется многими факторами:</w:t>
      </w:r>
    </w:p>
    <w:p w:rsidR="00051956" w:rsidRPr="00CD60F9" w:rsidRDefault="00051956" w:rsidP="00051956">
      <w:pPr>
        <w:spacing w:before="100" w:beforeAutospacing="1" w:after="100" w:afterAutospacing="1" w:line="240" w:lineRule="auto"/>
        <w:rPr>
          <w:rFonts w:ascii="Times New Roman" w:eastAsia="Times New Roman" w:hAnsi="Times New Roman" w:cs="Times New Roman"/>
          <w:sz w:val="28"/>
          <w:szCs w:val="28"/>
          <w:lang w:eastAsia="ru-RU"/>
        </w:rPr>
      </w:pPr>
      <w:r w:rsidRPr="00CD60F9">
        <w:rPr>
          <w:rFonts w:ascii="Times New Roman" w:eastAsia="Times New Roman" w:hAnsi="Times New Roman" w:cs="Times New Roman"/>
          <w:sz w:val="28"/>
          <w:szCs w:val="28"/>
          <w:lang w:eastAsia="ru-RU"/>
        </w:rPr>
        <w:t>· личностными особенностями человека,</w:t>
      </w:r>
    </w:p>
    <w:p w:rsidR="00051956" w:rsidRPr="00CD60F9" w:rsidRDefault="00051956" w:rsidP="00051956">
      <w:pPr>
        <w:spacing w:before="100" w:beforeAutospacing="1" w:after="100" w:afterAutospacing="1" w:line="240" w:lineRule="auto"/>
        <w:rPr>
          <w:rFonts w:ascii="Times New Roman" w:eastAsia="Times New Roman" w:hAnsi="Times New Roman" w:cs="Times New Roman"/>
          <w:sz w:val="28"/>
          <w:szCs w:val="28"/>
          <w:lang w:eastAsia="ru-RU"/>
        </w:rPr>
      </w:pPr>
      <w:r w:rsidRPr="00CD60F9">
        <w:rPr>
          <w:rFonts w:ascii="Times New Roman" w:eastAsia="Times New Roman" w:hAnsi="Times New Roman" w:cs="Times New Roman"/>
          <w:sz w:val="28"/>
          <w:szCs w:val="28"/>
          <w:lang w:eastAsia="ru-RU"/>
        </w:rPr>
        <w:t>· его мировоззрением и положением в обществе,</w:t>
      </w:r>
    </w:p>
    <w:p w:rsidR="00051956" w:rsidRPr="00CD60F9" w:rsidRDefault="00051956" w:rsidP="00051956">
      <w:pPr>
        <w:spacing w:before="100" w:beforeAutospacing="1" w:after="100" w:afterAutospacing="1" w:line="240" w:lineRule="auto"/>
        <w:rPr>
          <w:rFonts w:ascii="Times New Roman" w:eastAsia="Times New Roman" w:hAnsi="Times New Roman" w:cs="Times New Roman"/>
          <w:sz w:val="28"/>
          <w:szCs w:val="28"/>
          <w:lang w:eastAsia="ru-RU"/>
        </w:rPr>
      </w:pPr>
      <w:r w:rsidRPr="00CD60F9">
        <w:rPr>
          <w:rFonts w:ascii="Times New Roman" w:eastAsia="Times New Roman" w:hAnsi="Times New Roman" w:cs="Times New Roman"/>
          <w:sz w:val="28"/>
          <w:szCs w:val="28"/>
          <w:lang w:eastAsia="ru-RU"/>
        </w:rPr>
        <w:t>· характеристиками этого общества и многим другим.</w:t>
      </w:r>
    </w:p>
    <w:p w:rsidR="00051956" w:rsidRPr="00CD60F9" w:rsidRDefault="00051956" w:rsidP="00051956">
      <w:pPr>
        <w:spacing w:before="100" w:beforeAutospacing="1" w:after="100" w:afterAutospacing="1" w:line="240" w:lineRule="auto"/>
        <w:rPr>
          <w:rFonts w:ascii="Times New Roman" w:eastAsia="Times New Roman" w:hAnsi="Times New Roman" w:cs="Times New Roman"/>
          <w:sz w:val="28"/>
          <w:szCs w:val="28"/>
          <w:lang w:eastAsia="ru-RU"/>
        </w:rPr>
      </w:pPr>
      <w:r w:rsidRPr="00CD60F9">
        <w:rPr>
          <w:rFonts w:ascii="Times New Roman" w:eastAsia="Times New Roman" w:hAnsi="Times New Roman" w:cs="Times New Roman"/>
          <w:sz w:val="28"/>
          <w:szCs w:val="28"/>
          <w:lang w:eastAsia="ru-RU"/>
        </w:rPr>
        <w:br/>
        <w:t xml:space="preserve">Если исходить из того, что стиль общения – это просто большая готовность человека к той или иной ситуации, то можно говорить о трех основных стилях. Их условно можно назвать ритуальным, </w:t>
      </w:r>
      <w:proofErr w:type="spellStart"/>
      <w:r w:rsidRPr="00CD60F9">
        <w:rPr>
          <w:rFonts w:ascii="Times New Roman" w:eastAsia="Times New Roman" w:hAnsi="Times New Roman" w:cs="Times New Roman"/>
          <w:sz w:val="28"/>
          <w:szCs w:val="28"/>
          <w:lang w:eastAsia="ru-RU"/>
        </w:rPr>
        <w:t>манипулятивным</w:t>
      </w:r>
      <w:proofErr w:type="spellEnd"/>
      <w:r w:rsidRPr="00CD60F9">
        <w:rPr>
          <w:rFonts w:ascii="Times New Roman" w:eastAsia="Times New Roman" w:hAnsi="Times New Roman" w:cs="Times New Roman"/>
          <w:sz w:val="28"/>
          <w:szCs w:val="28"/>
          <w:lang w:eastAsia="ru-RU"/>
        </w:rPr>
        <w:t xml:space="preserve"> и гуманистическим. </w:t>
      </w:r>
      <w:proofErr w:type="gramStart"/>
      <w:r w:rsidRPr="00CD60F9">
        <w:rPr>
          <w:rFonts w:ascii="Times New Roman" w:eastAsia="Times New Roman" w:hAnsi="Times New Roman" w:cs="Times New Roman"/>
          <w:sz w:val="28"/>
          <w:szCs w:val="28"/>
          <w:lang w:eastAsia="ru-RU"/>
        </w:rPr>
        <w:t xml:space="preserve">Ритуальный стиль порождается межгрупповыми ситуациями, </w:t>
      </w:r>
      <w:proofErr w:type="spellStart"/>
      <w:r w:rsidRPr="00CD60F9">
        <w:rPr>
          <w:rFonts w:ascii="Times New Roman" w:eastAsia="Times New Roman" w:hAnsi="Times New Roman" w:cs="Times New Roman"/>
          <w:sz w:val="28"/>
          <w:szCs w:val="28"/>
          <w:lang w:eastAsia="ru-RU"/>
        </w:rPr>
        <w:t>манипулятивный</w:t>
      </w:r>
      <w:proofErr w:type="spellEnd"/>
      <w:r w:rsidRPr="00CD60F9">
        <w:rPr>
          <w:rFonts w:ascii="Times New Roman" w:eastAsia="Times New Roman" w:hAnsi="Times New Roman" w:cs="Times New Roman"/>
          <w:sz w:val="28"/>
          <w:szCs w:val="28"/>
          <w:lang w:eastAsia="ru-RU"/>
        </w:rPr>
        <w:t xml:space="preserve"> – деловыми, а гуманистический – межличностными.</w:t>
      </w:r>
      <w:proofErr w:type="gramEnd"/>
    </w:p>
    <w:p w:rsidR="00051956" w:rsidRPr="00CD60F9" w:rsidRDefault="00051956" w:rsidP="00051956">
      <w:pPr>
        <w:spacing w:before="100" w:beforeAutospacing="1" w:after="100" w:afterAutospacing="1" w:line="240" w:lineRule="auto"/>
        <w:rPr>
          <w:rFonts w:ascii="Times New Roman" w:eastAsia="Times New Roman" w:hAnsi="Times New Roman" w:cs="Times New Roman"/>
          <w:sz w:val="28"/>
          <w:szCs w:val="28"/>
          <w:lang w:eastAsia="ru-RU"/>
        </w:rPr>
      </w:pPr>
      <w:r w:rsidRPr="00CD60F9">
        <w:rPr>
          <w:rFonts w:ascii="Times New Roman" w:eastAsia="Times New Roman" w:hAnsi="Times New Roman" w:cs="Times New Roman"/>
          <w:b/>
          <w:bCs/>
          <w:i/>
          <w:iCs/>
          <w:sz w:val="28"/>
          <w:szCs w:val="28"/>
          <w:lang w:eastAsia="ru-RU"/>
        </w:rPr>
        <w:t>Ритуальное общение</w:t>
      </w:r>
      <w:r w:rsidRPr="00CD60F9">
        <w:rPr>
          <w:rFonts w:ascii="Times New Roman" w:eastAsia="Times New Roman" w:hAnsi="Times New Roman" w:cs="Times New Roman"/>
          <w:sz w:val="28"/>
          <w:szCs w:val="28"/>
          <w:lang w:eastAsia="ru-RU"/>
        </w:rPr>
        <w:t>. Здесь главной задачей партнеров является поддержание связи с социумом, подкрепление представления о себе как о члене общества. При этом важно, что партнер в таком общении является как бы необходимым атрибутом выполнения ритуала. В реальной жизни существует огромное количество ритуалов, подчас очень разных ситуаций, в которых каждый участвует как некоторая «маска» с заранее заданными свойствами. Эти ритуалы требуют от участников только одного – знания правил игры.</w:t>
      </w:r>
    </w:p>
    <w:p w:rsidR="00051956" w:rsidRPr="00CD60F9" w:rsidRDefault="00051956" w:rsidP="00051956">
      <w:pPr>
        <w:spacing w:before="100" w:beforeAutospacing="1" w:after="100" w:afterAutospacing="1" w:line="240" w:lineRule="auto"/>
        <w:rPr>
          <w:ins w:id="1" w:author="Unknown"/>
          <w:rFonts w:ascii="Times New Roman" w:eastAsia="Times New Roman" w:hAnsi="Times New Roman" w:cs="Times New Roman"/>
          <w:sz w:val="28"/>
          <w:szCs w:val="28"/>
          <w:lang w:eastAsia="ru-RU"/>
        </w:rPr>
      </w:pPr>
      <w:ins w:id="2" w:author="Unknown">
        <w:r w:rsidRPr="00CD60F9">
          <w:rPr>
            <w:rFonts w:ascii="Times New Roman" w:eastAsia="Times New Roman" w:hAnsi="Times New Roman" w:cs="Times New Roman"/>
            <w:sz w:val="28"/>
            <w:szCs w:val="28"/>
            <w:lang w:eastAsia="ru-RU"/>
          </w:rPr>
          <w:t xml:space="preserve">Например, день рождения. Все присутствующие знают друг друга лет двадцать, собираются вместе 3 – 4 раза в год, сидят по несколько часов и говорят об одном и том же. И мало того, что темы </w:t>
        </w:r>
        <w:proofErr w:type="gramStart"/>
        <w:r w:rsidRPr="00CD60F9">
          <w:rPr>
            <w:rFonts w:ascii="Times New Roman" w:eastAsia="Times New Roman" w:hAnsi="Times New Roman" w:cs="Times New Roman"/>
            <w:sz w:val="28"/>
            <w:szCs w:val="28"/>
            <w:lang w:eastAsia="ru-RU"/>
          </w:rPr>
          <w:t>разговоров</w:t>
        </w:r>
        <w:proofErr w:type="gramEnd"/>
        <w:r w:rsidRPr="00CD60F9">
          <w:rPr>
            <w:rFonts w:ascii="Times New Roman" w:eastAsia="Times New Roman" w:hAnsi="Times New Roman" w:cs="Times New Roman"/>
            <w:sz w:val="28"/>
            <w:szCs w:val="28"/>
            <w:lang w:eastAsia="ru-RU"/>
          </w:rPr>
          <w:t xml:space="preserve"> в сущности не меняются, так кроме этого каждый наверняка может предсказать точку зрения любого по любому вопросу.</w:t>
        </w:r>
      </w:ins>
    </w:p>
    <w:p w:rsidR="00051956" w:rsidRPr="00CD60F9" w:rsidRDefault="00051956" w:rsidP="00051956">
      <w:pPr>
        <w:spacing w:before="100" w:beforeAutospacing="1" w:after="100" w:afterAutospacing="1" w:line="240" w:lineRule="auto"/>
        <w:rPr>
          <w:ins w:id="3" w:author="Unknown"/>
          <w:rFonts w:ascii="Times New Roman" w:eastAsia="Times New Roman" w:hAnsi="Times New Roman" w:cs="Times New Roman"/>
          <w:sz w:val="28"/>
          <w:szCs w:val="28"/>
          <w:lang w:eastAsia="ru-RU"/>
        </w:rPr>
      </w:pPr>
      <w:ins w:id="4" w:author="Unknown">
        <w:r w:rsidRPr="00CD60F9">
          <w:rPr>
            <w:rFonts w:ascii="Times New Roman" w:eastAsia="Times New Roman" w:hAnsi="Times New Roman" w:cs="Times New Roman"/>
            <w:sz w:val="28"/>
            <w:szCs w:val="28"/>
            <w:lang w:eastAsia="ru-RU"/>
          </w:rPr>
          <w:t>Описанная ситуация – типичный случай ритуального общения, при котором главным является подкрепление связи со своей группой, подкрепление своих установок, ценностей, мнений, повышение самооценки и самоуважения. В ритуальном общении партнер – лишь необходимый атрибут, а его индивидуальные особенности несущественны. Это верно и тогда, когда мы хорошо знаем человека, и тогда, когда видим в первый раз. Важно только одно – его компетентность относительно конкретного дела.</w:t>
        </w:r>
      </w:ins>
    </w:p>
    <w:p w:rsidR="00051956" w:rsidRPr="00CD60F9" w:rsidRDefault="00051956" w:rsidP="00051956">
      <w:pPr>
        <w:spacing w:after="0" w:line="240" w:lineRule="auto"/>
        <w:rPr>
          <w:ins w:id="5" w:author="Unknown"/>
          <w:rFonts w:ascii="Times New Roman" w:eastAsia="Times New Roman" w:hAnsi="Times New Roman" w:cs="Times New Roman"/>
          <w:sz w:val="28"/>
          <w:szCs w:val="28"/>
          <w:lang w:eastAsia="ru-RU"/>
        </w:rPr>
      </w:pPr>
      <w:ins w:id="6" w:author="Unknown">
        <w:r w:rsidRPr="00CD60F9">
          <w:rPr>
            <w:rFonts w:ascii="Times New Roman" w:eastAsia="Times New Roman" w:hAnsi="Times New Roman" w:cs="Times New Roman"/>
            <w:sz w:val="28"/>
            <w:szCs w:val="28"/>
            <w:lang w:eastAsia="ru-RU"/>
          </w:rPr>
          <w:br/>
        </w:r>
      </w:ins>
    </w:p>
    <w:p w:rsidR="00051956" w:rsidRPr="00CD60F9" w:rsidRDefault="00051956" w:rsidP="00051956">
      <w:pPr>
        <w:spacing w:after="0" w:line="240" w:lineRule="auto"/>
        <w:rPr>
          <w:ins w:id="7" w:author="Unknown"/>
          <w:rFonts w:ascii="Times New Roman" w:eastAsia="Times New Roman" w:hAnsi="Times New Roman" w:cs="Times New Roman"/>
          <w:sz w:val="28"/>
          <w:szCs w:val="28"/>
          <w:lang w:eastAsia="ru-RU"/>
        </w:rPr>
      </w:pPr>
    </w:p>
    <w:p w:rsidR="00051956" w:rsidRPr="00CD60F9" w:rsidRDefault="00051956" w:rsidP="00051956">
      <w:pPr>
        <w:spacing w:before="100" w:beforeAutospacing="1" w:after="100" w:afterAutospacing="1" w:line="240" w:lineRule="auto"/>
        <w:rPr>
          <w:ins w:id="8" w:author="Unknown"/>
          <w:rFonts w:ascii="Times New Roman" w:eastAsia="Times New Roman" w:hAnsi="Times New Roman" w:cs="Times New Roman"/>
          <w:sz w:val="28"/>
          <w:szCs w:val="28"/>
          <w:lang w:eastAsia="ru-RU"/>
        </w:rPr>
      </w:pPr>
      <w:ins w:id="9" w:author="Unknown">
        <w:r w:rsidRPr="00CD60F9">
          <w:rPr>
            <w:rFonts w:ascii="Times New Roman" w:eastAsia="Times New Roman" w:hAnsi="Times New Roman" w:cs="Times New Roman"/>
            <w:sz w:val="28"/>
            <w:szCs w:val="28"/>
            <w:lang w:eastAsia="ru-RU"/>
          </w:rPr>
          <w:t xml:space="preserve">В ритуальном общении для нас существенно следование роли – социальной, профессиональной или межличностной. Во многих случаях мы с удовольствием принимаем участие в ритуальном общении, в еще большем количестве ситуаций мы участвуем в нем автоматически, выполняя требования ситуации, практически не осознавая, что мы делаем. Но ритуальное общение редко преобладает в жизни. Оно бывает лишь прологом к другому общению – </w:t>
        </w:r>
        <w:proofErr w:type="spellStart"/>
        <w:r w:rsidRPr="00CD60F9">
          <w:rPr>
            <w:rFonts w:ascii="Times New Roman" w:eastAsia="Times New Roman" w:hAnsi="Times New Roman" w:cs="Times New Roman"/>
            <w:sz w:val="28"/>
            <w:szCs w:val="28"/>
            <w:lang w:eastAsia="ru-RU"/>
          </w:rPr>
          <w:t>манипулятивному</w:t>
        </w:r>
        <w:proofErr w:type="spellEnd"/>
        <w:r w:rsidRPr="00CD60F9">
          <w:rPr>
            <w:rFonts w:ascii="Times New Roman" w:eastAsia="Times New Roman" w:hAnsi="Times New Roman" w:cs="Times New Roman"/>
            <w:sz w:val="28"/>
            <w:szCs w:val="28"/>
            <w:lang w:eastAsia="ru-RU"/>
          </w:rPr>
          <w:t>.</w:t>
        </w:r>
      </w:ins>
    </w:p>
    <w:p w:rsidR="00051956" w:rsidRPr="00CD60F9" w:rsidRDefault="00051956" w:rsidP="00051956">
      <w:pPr>
        <w:spacing w:before="100" w:beforeAutospacing="1" w:after="100" w:afterAutospacing="1" w:line="240" w:lineRule="auto"/>
        <w:rPr>
          <w:ins w:id="10" w:author="Unknown"/>
          <w:rFonts w:ascii="Times New Roman" w:eastAsia="Times New Roman" w:hAnsi="Times New Roman" w:cs="Times New Roman"/>
          <w:sz w:val="28"/>
          <w:szCs w:val="28"/>
          <w:lang w:eastAsia="ru-RU"/>
        </w:rPr>
      </w:pPr>
      <w:proofErr w:type="spellStart"/>
      <w:ins w:id="11" w:author="Unknown">
        <w:r w:rsidRPr="00CD60F9">
          <w:rPr>
            <w:rFonts w:ascii="Times New Roman" w:eastAsia="Times New Roman" w:hAnsi="Times New Roman" w:cs="Times New Roman"/>
            <w:b/>
            <w:bCs/>
            <w:i/>
            <w:iCs/>
            <w:sz w:val="28"/>
            <w:szCs w:val="28"/>
            <w:lang w:eastAsia="ru-RU"/>
          </w:rPr>
          <w:t>Манипулятивное</w:t>
        </w:r>
        <w:proofErr w:type="spellEnd"/>
        <w:r w:rsidRPr="00CD60F9">
          <w:rPr>
            <w:rFonts w:ascii="Times New Roman" w:eastAsia="Times New Roman" w:hAnsi="Times New Roman" w:cs="Times New Roman"/>
            <w:b/>
            <w:bCs/>
            <w:i/>
            <w:iCs/>
            <w:sz w:val="28"/>
            <w:szCs w:val="28"/>
            <w:lang w:eastAsia="ru-RU"/>
          </w:rPr>
          <w:t xml:space="preserve"> общение</w:t>
        </w:r>
        <w:r w:rsidRPr="00CD60F9">
          <w:rPr>
            <w:rFonts w:ascii="Times New Roman" w:eastAsia="Times New Roman" w:hAnsi="Times New Roman" w:cs="Times New Roman"/>
            <w:sz w:val="28"/>
            <w:szCs w:val="28"/>
            <w:lang w:eastAsia="ru-RU"/>
          </w:rPr>
          <w:t xml:space="preserve">. Это общение, при котором к партнеру относятся как к средству достижения внешних по отношению к нему целей. В </w:t>
        </w:r>
        <w:proofErr w:type="spellStart"/>
        <w:r w:rsidRPr="00CD60F9">
          <w:rPr>
            <w:rFonts w:ascii="Times New Roman" w:eastAsia="Times New Roman" w:hAnsi="Times New Roman" w:cs="Times New Roman"/>
            <w:sz w:val="28"/>
            <w:szCs w:val="28"/>
            <w:lang w:eastAsia="ru-RU"/>
          </w:rPr>
          <w:t>манипулятивном</w:t>
        </w:r>
        <w:proofErr w:type="spellEnd"/>
        <w:r w:rsidRPr="00CD60F9">
          <w:rPr>
            <w:rFonts w:ascii="Times New Roman" w:eastAsia="Times New Roman" w:hAnsi="Times New Roman" w:cs="Times New Roman"/>
            <w:sz w:val="28"/>
            <w:szCs w:val="28"/>
            <w:lang w:eastAsia="ru-RU"/>
          </w:rPr>
          <w:t xml:space="preserve"> общении мы «подсовывали» партнеру стереотип, который мы считаем наиболее выгодным в данный момент. И даже если у обоих партнеров имеются свои цели по изменению точки зрения собеседника, победит тот, кто окажется более искусным манипулятором, то есть тот, кто лучше знает партнера, лучше понимает цели, лучше владеет техникой общения.</w:t>
        </w:r>
      </w:ins>
    </w:p>
    <w:p w:rsidR="00051956" w:rsidRPr="00CD60F9" w:rsidRDefault="00051956" w:rsidP="00051956">
      <w:pPr>
        <w:spacing w:before="100" w:beforeAutospacing="1" w:after="100" w:afterAutospacing="1" w:line="240" w:lineRule="auto"/>
        <w:rPr>
          <w:ins w:id="12" w:author="Unknown"/>
          <w:rFonts w:ascii="Times New Roman" w:eastAsia="Times New Roman" w:hAnsi="Times New Roman" w:cs="Times New Roman"/>
          <w:sz w:val="28"/>
          <w:szCs w:val="28"/>
          <w:lang w:eastAsia="ru-RU"/>
        </w:rPr>
      </w:pPr>
      <w:ins w:id="13" w:author="Unknown">
        <w:r w:rsidRPr="00CD60F9">
          <w:rPr>
            <w:rFonts w:ascii="Times New Roman" w:eastAsia="Times New Roman" w:hAnsi="Times New Roman" w:cs="Times New Roman"/>
            <w:sz w:val="28"/>
            <w:szCs w:val="28"/>
            <w:lang w:eastAsia="ru-RU"/>
          </w:rPr>
          <w:t xml:space="preserve">Не следует делать вывод, что манипуляция – это негативное явление. По </w:t>
        </w:r>
        <w:proofErr w:type="gramStart"/>
        <w:r w:rsidRPr="00CD60F9">
          <w:rPr>
            <w:rFonts w:ascii="Times New Roman" w:eastAsia="Times New Roman" w:hAnsi="Times New Roman" w:cs="Times New Roman"/>
            <w:sz w:val="28"/>
            <w:szCs w:val="28"/>
            <w:lang w:eastAsia="ru-RU"/>
          </w:rPr>
          <w:t>сути</w:t>
        </w:r>
        <w:proofErr w:type="gramEnd"/>
        <w:r w:rsidRPr="00CD60F9">
          <w:rPr>
            <w:rFonts w:ascii="Times New Roman" w:eastAsia="Times New Roman" w:hAnsi="Times New Roman" w:cs="Times New Roman"/>
            <w:sz w:val="28"/>
            <w:szCs w:val="28"/>
            <w:lang w:eastAsia="ru-RU"/>
          </w:rPr>
          <w:t xml:space="preserve"> любое обучение, убеждение, управление всегда включает в себя </w:t>
        </w:r>
        <w:proofErr w:type="spellStart"/>
        <w:r w:rsidRPr="00CD60F9">
          <w:rPr>
            <w:rFonts w:ascii="Times New Roman" w:eastAsia="Times New Roman" w:hAnsi="Times New Roman" w:cs="Times New Roman"/>
            <w:sz w:val="28"/>
            <w:szCs w:val="28"/>
            <w:lang w:eastAsia="ru-RU"/>
          </w:rPr>
          <w:t>манипулятивное</w:t>
        </w:r>
        <w:proofErr w:type="spellEnd"/>
        <w:r w:rsidRPr="00CD60F9">
          <w:rPr>
            <w:rFonts w:ascii="Times New Roman" w:eastAsia="Times New Roman" w:hAnsi="Times New Roman" w:cs="Times New Roman"/>
            <w:sz w:val="28"/>
            <w:szCs w:val="28"/>
            <w:lang w:eastAsia="ru-RU"/>
          </w:rPr>
          <w:t xml:space="preserve"> общение. Именно поэтому эффективность этих процессов во многом зависит от степени владения законами и техникой </w:t>
        </w:r>
        <w:proofErr w:type="spellStart"/>
        <w:r w:rsidRPr="00CD60F9">
          <w:rPr>
            <w:rFonts w:ascii="Times New Roman" w:eastAsia="Times New Roman" w:hAnsi="Times New Roman" w:cs="Times New Roman"/>
            <w:sz w:val="28"/>
            <w:szCs w:val="28"/>
            <w:lang w:eastAsia="ru-RU"/>
          </w:rPr>
          <w:t>манипулятивного</w:t>
        </w:r>
        <w:proofErr w:type="spellEnd"/>
        <w:r w:rsidRPr="00CD60F9">
          <w:rPr>
            <w:rFonts w:ascii="Times New Roman" w:eastAsia="Times New Roman" w:hAnsi="Times New Roman" w:cs="Times New Roman"/>
            <w:sz w:val="28"/>
            <w:szCs w:val="28"/>
            <w:lang w:eastAsia="ru-RU"/>
          </w:rPr>
          <w:t xml:space="preserve"> общения.</w:t>
        </w:r>
      </w:ins>
    </w:p>
    <w:p w:rsidR="00051956" w:rsidRPr="00CD60F9" w:rsidRDefault="00051956" w:rsidP="00051956">
      <w:pPr>
        <w:spacing w:before="100" w:beforeAutospacing="1" w:after="100" w:afterAutospacing="1" w:line="240" w:lineRule="auto"/>
        <w:rPr>
          <w:ins w:id="14" w:author="Unknown"/>
          <w:rFonts w:ascii="Times New Roman" w:eastAsia="Times New Roman" w:hAnsi="Times New Roman" w:cs="Times New Roman"/>
          <w:sz w:val="28"/>
          <w:szCs w:val="28"/>
          <w:lang w:eastAsia="ru-RU"/>
        </w:rPr>
      </w:pPr>
      <w:ins w:id="15" w:author="Unknown">
        <w:r w:rsidRPr="00CD60F9">
          <w:rPr>
            <w:rFonts w:ascii="Times New Roman" w:eastAsia="Times New Roman" w:hAnsi="Times New Roman" w:cs="Times New Roman"/>
            <w:sz w:val="28"/>
            <w:szCs w:val="28"/>
            <w:lang w:eastAsia="ru-RU"/>
          </w:rPr>
          <w:t xml:space="preserve">Такое общение чрезвычайно распространено и существует в основном там, где существует совместная деятельность. Важно помнить об одном существенном моменте – отношении человека к </w:t>
        </w:r>
        <w:proofErr w:type="spellStart"/>
        <w:r w:rsidRPr="00CD60F9">
          <w:rPr>
            <w:rFonts w:ascii="Times New Roman" w:eastAsia="Times New Roman" w:hAnsi="Times New Roman" w:cs="Times New Roman"/>
            <w:sz w:val="28"/>
            <w:szCs w:val="28"/>
            <w:lang w:eastAsia="ru-RU"/>
          </w:rPr>
          <w:t>манипулятивному</w:t>
        </w:r>
        <w:proofErr w:type="spellEnd"/>
        <w:r w:rsidRPr="00CD60F9">
          <w:rPr>
            <w:rFonts w:ascii="Times New Roman" w:eastAsia="Times New Roman" w:hAnsi="Times New Roman" w:cs="Times New Roman"/>
            <w:sz w:val="28"/>
            <w:szCs w:val="28"/>
            <w:lang w:eastAsia="ru-RU"/>
          </w:rPr>
          <w:t xml:space="preserve"> общению и обратном воздействии </w:t>
        </w:r>
        <w:proofErr w:type="spellStart"/>
        <w:r w:rsidRPr="00CD60F9">
          <w:rPr>
            <w:rFonts w:ascii="Times New Roman" w:eastAsia="Times New Roman" w:hAnsi="Times New Roman" w:cs="Times New Roman"/>
            <w:sz w:val="28"/>
            <w:szCs w:val="28"/>
            <w:lang w:eastAsia="ru-RU"/>
          </w:rPr>
          <w:t>манипулятивного</w:t>
        </w:r>
        <w:proofErr w:type="spellEnd"/>
        <w:r w:rsidRPr="00CD60F9">
          <w:rPr>
            <w:rFonts w:ascii="Times New Roman" w:eastAsia="Times New Roman" w:hAnsi="Times New Roman" w:cs="Times New Roman"/>
            <w:sz w:val="28"/>
            <w:szCs w:val="28"/>
            <w:lang w:eastAsia="ru-RU"/>
          </w:rPr>
          <w:t xml:space="preserve"> стиля.</w:t>
        </w:r>
      </w:ins>
    </w:p>
    <w:p w:rsidR="00051956" w:rsidRPr="00CD60F9" w:rsidRDefault="00051956" w:rsidP="00051956">
      <w:pPr>
        <w:spacing w:before="100" w:beforeAutospacing="1" w:after="100" w:afterAutospacing="1" w:line="240" w:lineRule="auto"/>
        <w:rPr>
          <w:ins w:id="16" w:author="Unknown"/>
          <w:rFonts w:ascii="Times New Roman" w:eastAsia="Times New Roman" w:hAnsi="Times New Roman" w:cs="Times New Roman"/>
          <w:sz w:val="28"/>
          <w:szCs w:val="28"/>
          <w:lang w:eastAsia="ru-RU"/>
        </w:rPr>
      </w:pPr>
      <w:ins w:id="17" w:author="Unknown">
        <w:r w:rsidRPr="00CD60F9">
          <w:rPr>
            <w:rFonts w:ascii="Times New Roman" w:eastAsia="Times New Roman" w:hAnsi="Times New Roman" w:cs="Times New Roman"/>
            <w:b/>
            <w:bCs/>
            <w:i/>
            <w:iCs/>
            <w:sz w:val="28"/>
            <w:szCs w:val="28"/>
            <w:lang w:eastAsia="ru-RU"/>
          </w:rPr>
          <w:t>Гуманистическое общение</w:t>
        </w:r>
        <w:r w:rsidRPr="00CD60F9">
          <w:rPr>
            <w:rFonts w:ascii="Times New Roman" w:eastAsia="Times New Roman" w:hAnsi="Times New Roman" w:cs="Times New Roman"/>
            <w:sz w:val="28"/>
            <w:szCs w:val="28"/>
            <w:lang w:eastAsia="ru-RU"/>
          </w:rPr>
          <w:t xml:space="preserve">. Это в наибольшей степени личностное общение, позволяющее удовлетворить такую человеческую потребность, как потребность в понимании, сочувствии, сопереживании. Ни ритуальное, ни </w:t>
        </w:r>
        <w:proofErr w:type="spellStart"/>
        <w:r w:rsidRPr="00CD60F9">
          <w:rPr>
            <w:rFonts w:ascii="Times New Roman" w:eastAsia="Times New Roman" w:hAnsi="Times New Roman" w:cs="Times New Roman"/>
            <w:sz w:val="28"/>
            <w:szCs w:val="28"/>
            <w:lang w:eastAsia="ru-RU"/>
          </w:rPr>
          <w:t>манипулятивное</w:t>
        </w:r>
        <w:proofErr w:type="spellEnd"/>
        <w:r w:rsidRPr="00CD60F9">
          <w:rPr>
            <w:rFonts w:ascii="Times New Roman" w:eastAsia="Times New Roman" w:hAnsi="Times New Roman" w:cs="Times New Roman"/>
            <w:sz w:val="28"/>
            <w:szCs w:val="28"/>
            <w:lang w:eastAsia="ru-RU"/>
          </w:rPr>
          <w:t xml:space="preserve"> общение не позволяют вполне удовлетворить эту жизненно важную потребность. Цели гуманистического общения не закреплены, не запланированы изначально. Его важной особенностью является то, что ожидаемым результатом общения является не поддержание социальных связей, не изменение точки зрения партнера, а совместное изменение представлений партнеров, определяемое глубиной общения.</w:t>
        </w:r>
      </w:ins>
    </w:p>
    <w:p w:rsidR="00051956" w:rsidRPr="00CD60F9" w:rsidRDefault="00051956" w:rsidP="00051956">
      <w:pPr>
        <w:spacing w:before="100" w:beforeAutospacing="1" w:after="100" w:afterAutospacing="1" w:line="240" w:lineRule="auto"/>
        <w:rPr>
          <w:ins w:id="18" w:author="Unknown"/>
          <w:rFonts w:ascii="Times New Roman" w:eastAsia="Times New Roman" w:hAnsi="Times New Roman" w:cs="Times New Roman"/>
          <w:sz w:val="28"/>
          <w:szCs w:val="28"/>
          <w:lang w:eastAsia="ru-RU"/>
        </w:rPr>
      </w:pPr>
      <w:ins w:id="19" w:author="Unknown">
        <w:r w:rsidRPr="00CD60F9">
          <w:rPr>
            <w:rFonts w:ascii="Times New Roman" w:eastAsia="Times New Roman" w:hAnsi="Times New Roman" w:cs="Times New Roman"/>
            <w:sz w:val="28"/>
            <w:szCs w:val="28"/>
            <w:lang w:eastAsia="ru-RU"/>
          </w:rPr>
          <w:t xml:space="preserve">Ситуация гуманистического общения всем известно – это интимное, исповедальное, психотерапевтическое общение. Оно связано с настроенностью и целями партнеров. Гуманистическое общение обуславливается не столько снаружи (целью, условиями), сколько изнутри (индивидуальностью, настроением). Это не означает, что гуманистическое общение не предполагает социальной детерминации. Очевидно, что человек, </w:t>
        </w:r>
        <w:r w:rsidRPr="00CD60F9">
          <w:rPr>
            <w:rFonts w:ascii="Times New Roman" w:eastAsia="Times New Roman" w:hAnsi="Times New Roman" w:cs="Times New Roman"/>
            <w:sz w:val="28"/>
            <w:szCs w:val="28"/>
            <w:lang w:eastAsia="ru-RU"/>
          </w:rPr>
          <w:lastRenderedPageBreak/>
          <w:t>как бы он ни общался, все равно остается социальным. Однако в данном общении прослеживается зависимость от индивидуальности. В гуманистическом общении партнер воспринимается целостно, без разделения на нужные и ненужные функции, на важные и неважные в данный момент качества.</w:t>
        </w:r>
      </w:ins>
    </w:p>
    <w:p w:rsidR="00051956" w:rsidRPr="00CD60F9" w:rsidRDefault="00051956" w:rsidP="00051956">
      <w:pPr>
        <w:spacing w:before="100" w:beforeAutospacing="1" w:after="100" w:afterAutospacing="1" w:line="240" w:lineRule="auto"/>
        <w:rPr>
          <w:ins w:id="20" w:author="Unknown"/>
          <w:rFonts w:ascii="Times New Roman" w:eastAsia="Times New Roman" w:hAnsi="Times New Roman" w:cs="Times New Roman"/>
          <w:sz w:val="28"/>
          <w:szCs w:val="28"/>
          <w:lang w:eastAsia="ru-RU"/>
        </w:rPr>
      </w:pPr>
      <w:ins w:id="21" w:author="Unknown">
        <w:r w:rsidRPr="00CD60F9">
          <w:rPr>
            <w:rFonts w:ascii="Times New Roman" w:eastAsia="Times New Roman" w:hAnsi="Times New Roman" w:cs="Times New Roman"/>
            <w:sz w:val="28"/>
            <w:szCs w:val="28"/>
            <w:lang w:eastAsia="ru-RU"/>
          </w:rPr>
          <w:t>Основным механизмом воздействия является внушение, соучастие – самый эффективный из всех возможных механизмов. Важно помнить, что это обоюдное внушение, так как оба партнера доверяют друг другу, и поэтому результатом является не изменение точки зрения одного из них, а взаимное совместное изменение представлений обоих партнеров.</w:t>
        </w:r>
      </w:ins>
    </w:p>
    <w:p w:rsidR="00051956" w:rsidRPr="00CD60F9" w:rsidRDefault="00051956" w:rsidP="00051956">
      <w:pPr>
        <w:spacing w:before="100" w:beforeAutospacing="1" w:after="100" w:afterAutospacing="1" w:line="240" w:lineRule="auto"/>
        <w:rPr>
          <w:ins w:id="22" w:author="Unknown"/>
          <w:rFonts w:ascii="Times New Roman" w:eastAsia="Times New Roman" w:hAnsi="Times New Roman" w:cs="Times New Roman"/>
          <w:sz w:val="28"/>
          <w:szCs w:val="28"/>
          <w:lang w:eastAsia="ru-RU"/>
        </w:rPr>
      </w:pPr>
      <w:ins w:id="23" w:author="Unknown">
        <w:r w:rsidRPr="00CD60F9">
          <w:rPr>
            <w:rFonts w:ascii="Times New Roman" w:eastAsia="Times New Roman" w:hAnsi="Times New Roman" w:cs="Times New Roman"/>
            <w:sz w:val="28"/>
            <w:szCs w:val="28"/>
            <w:lang w:eastAsia="ru-RU"/>
          </w:rPr>
          <w:t>Заключение</w:t>
        </w:r>
      </w:ins>
    </w:p>
    <w:p w:rsidR="00051956" w:rsidRPr="00CD60F9" w:rsidRDefault="00051956" w:rsidP="00051956">
      <w:pPr>
        <w:spacing w:before="100" w:beforeAutospacing="1" w:after="100" w:afterAutospacing="1" w:line="240" w:lineRule="auto"/>
        <w:rPr>
          <w:ins w:id="24" w:author="Unknown"/>
          <w:rFonts w:ascii="Times New Roman" w:eastAsia="Times New Roman" w:hAnsi="Times New Roman" w:cs="Times New Roman"/>
          <w:sz w:val="28"/>
          <w:szCs w:val="28"/>
          <w:lang w:eastAsia="ru-RU"/>
        </w:rPr>
      </w:pPr>
      <w:ins w:id="25" w:author="Unknown">
        <w:r w:rsidRPr="00CD60F9">
          <w:rPr>
            <w:rFonts w:ascii="Times New Roman" w:eastAsia="Times New Roman" w:hAnsi="Times New Roman" w:cs="Times New Roman"/>
            <w:sz w:val="28"/>
            <w:szCs w:val="28"/>
            <w:lang w:eastAsia="ru-RU"/>
          </w:rPr>
          <w:t xml:space="preserve">Этика представляет собой систему знания об определенной области человеческой жизни, и в этом смысле мало чем отличается от других науки учебных дисциплин. Ее необычность обнаруживается только в одном: она уместна и полезна в системе образования в той мере, в какой </w:t>
        </w:r>
        <w:proofErr w:type="gramStart"/>
        <w:r w:rsidRPr="00CD60F9">
          <w:rPr>
            <w:rFonts w:ascii="Times New Roman" w:eastAsia="Times New Roman" w:hAnsi="Times New Roman" w:cs="Times New Roman"/>
            <w:sz w:val="28"/>
            <w:szCs w:val="28"/>
            <w:lang w:eastAsia="ru-RU"/>
          </w:rPr>
          <w:t>само образование</w:t>
        </w:r>
        <w:proofErr w:type="gramEnd"/>
        <w:r w:rsidRPr="00CD60F9">
          <w:rPr>
            <w:rFonts w:ascii="Times New Roman" w:eastAsia="Times New Roman" w:hAnsi="Times New Roman" w:cs="Times New Roman"/>
            <w:sz w:val="28"/>
            <w:szCs w:val="28"/>
            <w:lang w:eastAsia="ru-RU"/>
          </w:rPr>
          <w:t xml:space="preserve"> – представляет собой не просто обучение, расширение умственного кругозора, но еще и совершенствование, духовный рост личности.</w:t>
        </w:r>
      </w:ins>
    </w:p>
    <w:p w:rsidR="00051956" w:rsidRPr="00A64CCE" w:rsidRDefault="00051956" w:rsidP="00051956">
      <w:pPr>
        <w:spacing w:before="100" w:beforeAutospacing="1" w:after="100" w:afterAutospacing="1" w:line="240" w:lineRule="auto"/>
        <w:jc w:val="center"/>
        <w:rPr>
          <w:rFonts w:ascii="Times New Roman" w:eastAsia="Times New Roman" w:hAnsi="Times New Roman" w:cs="Times New Roman"/>
          <w:b/>
          <w:sz w:val="28"/>
          <w:szCs w:val="28"/>
          <w:lang w:eastAsia="ru-RU"/>
        </w:rPr>
      </w:pPr>
      <w:ins w:id="26" w:author="Unknown">
        <w:r w:rsidRPr="00CD60F9">
          <w:rPr>
            <w:rFonts w:ascii="Times New Roman" w:eastAsia="Times New Roman" w:hAnsi="Times New Roman" w:cs="Times New Roman"/>
            <w:sz w:val="28"/>
            <w:szCs w:val="28"/>
            <w:lang w:eastAsia="ru-RU"/>
          </w:rPr>
          <w:t>Искусство общения, знание психологических особенностей и применение психологических методов крайне необходимы специалистам, работа которых предполагает постоянные контакты типа «человек – человек» - политикам, бизнесменам, менеджерам и многим другим. Таким образом, умение строить отношения с людьми, находить подход к ним, расположить их к себе нужно каждому. Это умение лежит в основе жизненного и профессионального успеха.</w:t>
        </w:r>
      </w:ins>
    </w:p>
    <w:p w:rsidR="00051956" w:rsidRPr="00A64CCE" w:rsidRDefault="00051956" w:rsidP="00051956">
      <w:pPr>
        <w:pStyle w:val="1"/>
        <w:jc w:val="center"/>
        <w:rPr>
          <w:rFonts w:ascii="Times New Roman" w:hAnsi="Times New Roman" w:cs="Times New Roman"/>
          <w:bCs w:val="0"/>
          <w:color w:val="auto"/>
        </w:rPr>
      </w:pPr>
      <w:r w:rsidRPr="00A64CCE">
        <w:rPr>
          <w:rFonts w:ascii="Times New Roman" w:hAnsi="Times New Roman" w:cs="Times New Roman"/>
          <w:bCs w:val="0"/>
          <w:color w:val="auto"/>
        </w:rPr>
        <w:t>Механизмы воздействия на партнера</w:t>
      </w:r>
    </w:p>
    <w:p w:rsidR="00051956" w:rsidRPr="00A64CCE" w:rsidRDefault="00051956" w:rsidP="00051956">
      <w:pPr>
        <w:pStyle w:val="a3"/>
        <w:rPr>
          <w:sz w:val="28"/>
          <w:szCs w:val="28"/>
        </w:rPr>
      </w:pPr>
      <w:r w:rsidRPr="00A64CCE">
        <w:rPr>
          <w:sz w:val="28"/>
          <w:szCs w:val="28"/>
        </w:rPr>
        <w:t>Важно помнить еще о некоторых механизмах воздействия: </w:t>
      </w:r>
      <w:r w:rsidRPr="00A64CCE">
        <w:rPr>
          <w:rStyle w:val="a4"/>
          <w:sz w:val="28"/>
          <w:szCs w:val="28"/>
        </w:rPr>
        <w:t>заражение, убеждение </w:t>
      </w:r>
      <w:r w:rsidRPr="00A64CCE">
        <w:rPr>
          <w:sz w:val="28"/>
          <w:szCs w:val="28"/>
        </w:rPr>
        <w:t>и </w:t>
      </w:r>
      <w:r w:rsidRPr="00A64CCE">
        <w:rPr>
          <w:rStyle w:val="a4"/>
          <w:sz w:val="28"/>
          <w:szCs w:val="28"/>
        </w:rPr>
        <w:t>подражание.</w:t>
      </w:r>
    </w:p>
    <w:p w:rsidR="00051956" w:rsidRPr="00A64CCE" w:rsidRDefault="00051956" w:rsidP="00051956">
      <w:pPr>
        <w:pStyle w:val="a3"/>
        <w:rPr>
          <w:sz w:val="28"/>
          <w:szCs w:val="28"/>
        </w:rPr>
      </w:pPr>
      <w:r w:rsidRPr="00A64CCE">
        <w:rPr>
          <w:rStyle w:val="a4"/>
          <w:sz w:val="28"/>
          <w:szCs w:val="28"/>
        </w:rPr>
        <w:t>Заражение </w:t>
      </w:r>
      <w:r w:rsidRPr="00A64CCE">
        <w:rPr>
          <w:sz w:val="28"/>
          <w:szCs w:val="28"/>
        </w:rPr>
        <w:t xml:space="preserve">в самом общем виде можно определить как бессознательную, невольную подверженность человека определенным психическим состояниям. Оно проявляется через передачу определенного эмоционального состояния, или, по выражению известного психолога Б. Д. </w:t>
      </w:r>
      <w:proofErr w:type="spellStart"/>
      <w:r w:rsidRPr="00A64CCE">
        <w:rPr>
          <w:sz w:val="28"/>
          <w:szCs w:val="28"/>
        </w:rPr>
        <w:t>Парыгина</w:t>
      </w:r>
      <w:proofErr w:type="spellEnd"/>
      <w:r w:rsidRPr="00A64CCE">
        <w:rPr>
          <w:sz w:val="28"/>
          <w:szCs w:val="28"/>
        </w:rPr>
        <w:t>, "психического настроя".</w:t>
      </w:r>
    </w:p>
    <w:p w:rsidR="00051956" w:rsidRPr="00A64CCE" w:rsidRDefault="00051956" w:rsidP="00051956">
      <w:pPr>
        <w:pStyle w:val="a3"/>
        <w:rPr>
          <w:sz w:val="28"/>
          <w:szCs w:val="28"/>
        </w:rPr>
      </w:pPr>
      <w:r w:rsidRPr="00A64CCE">
        <w:rPr>
          <w:i/>
          <w:iCs/>
          <w:sz w:val="28"/>
          <w:szCs w:val="28"/>
        </w:rPr>
        <w:t>Например, аплодисменты на выступлении популярного актера могут сыграть роль импульса, за которым ситуация будет развиваться по законам заражения. В качестве еще одного примера можно привести "</w:t>
      </w:r>
      <w:proofErr w:type="spellStart"/>
      <w:r w:rsidRPr="00A64CCE">
        <w:rPr>
          <w:i/>
          <w:iCs/>
          <w:sz w:val="28"/>
          <w:szCs w:val="28"/>
        </w:rPr>
        <w:t>боление</w:t>
      </w:r>
      <w:proofErr w:type="spellEnd"/>
      <w:r w:rsidRPr="00A64CCE">
        <w:rPr>
          <w:i/>
          <w:iCs/>
          <w:sz w:val="28"/>
          <w:szCs w:val="28"/>
        </w:rPr>
        <w:t xml:space="preserve">" на стадионах во время спортивных состязаний. Кроме того, </w:t>
      </w:r>
      <w:r w:rsidRPr="00A64CCE">
        <w:rPr>
          <w:i/>
          <w:iCs/>
          <w:sz w:val="28"/>
          <w:szCs w:val="28"/>
        </w:rPr>
        <w:lastRenderedPageBreak/>
        <w:t>лидеры (формальные и неформальные) любого коллектива представляют собой модель усилителя определенного психического настроя, который может возникнуть в группе.</w:t>
      </w:r>
    </w:p>
    <w:p w:rsidR="00051956" w:rsidRPr="00A64CCE" w:rsidRDefault="00051956" w:rsidP="00051956">
      <w:pPr>
        <w:pStyle w:val="a3"/>
        <w:rPr>
          <w:sz w:val="28"/>
          <w:szCs w:val="28"/>
        </w:rPr>
      </w:pPr>
      <w:r w:rsidRPr="00A64CCE">
        <w:rPr>
          <w:sz w:val="28"/>
          <w:szCs w:val="28"/>
        </w:rPr>
        <w:t>Чем выше уровень развития личности, тем более критично ее отношение к воздействию и тем самым слабее действие механизма заражения.</w:t>
      </w:r>
    </w:p>
    <w:p w:rsidR="00051956" w:rsidRPr="00A64CCE" w:rsidRDefault="00051956" w:rsidP="00051956">
      <w:pPr>
        <w:pStyle w:val="a3"/>
        <w:rPr>
          <w:sz w:val="28"/>
          <w:szCs w:val="28"/>
        </w:rPr>
      </w:pPr>
      <w:r w:rsidRPr="00A64CCE">
        <w:rPr>
          <w:rStyle w:val="a4"/>
          <w:sz w:val="28"/>
          <w:szCs w:val="28"/>
        </w:rPr>
        <w:t>Убеждение </w:t>
      </w:r>
      <w:r w:rsidRPr="00A64CCE">
        <w:rPr>
          <w:sz w:val="28"/>
          <w:szCs w:val="28"/>
        </w:rPr>
        <w:t>построено на том, чтобы с помощью логического обоснования добиться согласия от человека, принимающего информацию. Убеждение представляет собой интеллектуальное воздействие на сознание личности через обращение к ее собственному критическому суждению.</w:t>
      </w:r>
    </w:p>
    <w:p w:rsidR="00051956" w:rsidRPr="00A64CCE" w:rsidRDefault="00051956" w:rsidP="00051956">
      <w:pPr>
        <w:pStyle w:val="a3"/>
        <w:rPr>
          <w:sz w:val="28"/>
          <w:szCs w:val="28"/>
        </w:rPr>
      </w:pPr>
      <w:r w:rsidRPr="00A64CCE">
        <w:rPr>
          <w:sz w:val="28"/>
          <w:szCs w:val="28"/>
        </w:rPr>
        <w:t>Специфика </w:t>
      </w:r>
      <w:r w:rsidRPr="00A64CCE">
        <w:rPr>
          <w:rStyle w:val="a4"/>
          <w:sz w:val="28"/>
          <w:szCs w:val="28"/>
        </w:rPr>
        <w:t>подражания </w:t>
      </w:r>
      <w:r w:rsidRPr="00A64CCE">
        <w:rPr>
          <w:sz w:val="28"/>
          <w:szCs w:val="28"/>
        </w:rPr>
        <w:t>в отличие от заражения и внушения состоит в том, что здесь осуществляется не простое принятие одним человеком внешних черт поведения другого, а воспроизведение первым особенностей и образов демонстрируемого поведения. Существуют два плана подражания: конкретному человеку и нормам поведения, выработанным группой.</w:t>
      </w:r>
    </w:p>
    <w:bookmarkEnd w:id="0"/>
    <w:p w:rsidR="00D85876" w:rsidRDefault="00D85876"/>
    <w:sectPr w:rsidR="00D85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19"/>
    <w:rsid w:val="00051956"/>
    <w:rsid w:val="00D85876"/>
    <w:rsid w:val="00E73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56"/>
  </w:style>
  <w:style w:type="paragraph" w:styleId="1">
    <w:name w:val="heading 1"/>
    <w:basedOn w:val="a"/>
    <w:next w:val="a"/>
    <w:link w:val="10"/>
    <w:uiPriority w:val="9"/>
    <w:qFormat/>
    <w:rsid w:val="00051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95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5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19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56"/>
  </w:style>
  <w:style w:type="paragraph" w:styleId="1">
    <w:name w:val="heading 1"/>
    <w:basedOn w:val="a"/>
    <w:next w:val="a"/>
    <w:link w:val="10"/>
    <w:uiPriority w:val="9"/>
    <w:qFormat/>
    <w:rsid w:val="00051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956"/>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51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19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6282</Characters>
  <Application>Microsoft Office Word</Application>
  <DocSecurity>0</DocSecurity>
  <Lines>52</Lines>
  <Paragraphs>14</Paragraphs>
  <ScaleCrop>false</ScaleCrop>
  <Company>SPecialiST RePack</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userv1</dc:creator>
  <cp:keywords/>
  <dc:description/>
  <cp:lastModifiedBy>userv1</cp:lastModifiedBy>
  <cp:revision>2</cp:revision>
  <dcterms:created xsi:type="dcterms:W3CDTF">2020-10-12T12:56:00Z</dcterms:created>
  <dcterms:modified xsi:type="dcterms:W3CDTF">2020-10-12T12:57:00Z</dcterms:modified>
</cp:coreProperties>
</file>