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E4" w:rsidRPr="00A205E4" w:rsidRDefault="00A205E4" w:rsidP="00A205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 № 8: «Вишневый сад» (11-16.05.20).</w:t>
      </w:r>
    </w:p>
    <w:p w:rsidR="008E4AE7" w:rsidRPr="008E4AE7" w:rsidRDefault="008E4AE7" w:rsidP="00A205E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по пьесе "Вишневый сад"</w:t>
      </w:r>
    </w:p>
    <w:p w:rsidR="00A205E4" w:rsidRPr="008E4AE7" w:rsidRDefault="008E4AE7" w:rsidP="00A2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Господин </w:t>
      </w:r>
      <w:hyperlink r:id="rId5" w:tgtFrame="_blank" w:history="1">
        <w:r w:rsidRPr="008E4A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Лопахин</w:t>
        </w:r>
      </w:hyperlink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является сыном:</w:t>
      </w:r>
    </w:p>
    <w:p w:rsidR="008E4AE7" w:rsidRPr="008E4AE7" w:rsidRDefault="008E4AE7" w:rsidP="00A205E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деревенского священника</w:t>
      </w:r>
    </w:p>
    <w:p w:rsidR="008E4AE7" w:rsidRPr="008E4AE7" w:rsidRDefault="008E4AE7" w:rsidP="00A205E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богатого дворянина</w:t>
      </w:r>
    </w:p>
    <w:p w:rsidR="008E4AE7" w:rsidRPr="008E4AE7" w:rsidRDefault="008E4AE7" w:rsidP="00A205E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состоятельного купца</w:t>
      </w:r>
    </w:p>
    <w:p w:rsidR="008E4AE7" w:rsidRPr="008E4AE7" w:rsidRDefault="008E4AE7" w:rsidP="00A205E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крепостного крестьянина</w:t>
      </w:r>
    </w:p>
    <w:p w:rsidR="008E4AE7" w:rsidRPr="008E4AE7" w:rsidRDefault="008E4AE7" w:rsidP="00A2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Какова девичья фамилия госпожи </w:t>
      </w:r>
      <w:hyperlink r:id="rId6" w:tgtFrame="_blank" w:history="1">
        <w:r w:rsidRPr="008E4A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Раневской</w:t>
        </w:r>
      </w:hyperlink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8E4AE7" w:rsidRPr="008E4AE7" w:rsidRDefault="008E4AE7" w:rsidP="00A205E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Лопахина</w:t>
      </w:r>
    </w:p>
    <w:p w:rsidR="008E4AE7" w:rsidRPr="008E4AE7" w:rsidRDefault="008E4AE7" w:rsidP="00A205E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Гаева</w:t>
      </w:r>
      <w:proofErr w:type="spellEnd"/>
    </w:p>
    <w:p w:rsidR="008E4AE7" w:rsidRPr="008E4AE7" w:rsidRDefault="008E4AE7" w:rsidP="00A205E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Трофимова</w:t>
      </w:r>
    </w:p>
    <w:p w:rsidR="008E4AE7" w:rsidRPr="008E4AE7" w:rsidRDefault="008E4AE7" w:rsidP="00A205E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Епиходова</w:t>
      </w:r>
      <w:proofErr w:type="spellEnd"/>
    </w:p>
    <w:p w:rsidR="008E4AE7" w:rsidRPr="008E4AE7" w:rsidRDefault="008E4AE7" w:rsidP="00A2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Где госпожа Раневская жила </w:t>
      </w:r>
      <w:proofErr w:type="gramStart"/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последние</w:t>
      </w:r>
      <w:proofErr w:type="gramEnd"/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 лет до приезда в имение?</w:t>
      </w:r>
    </w:p>
    <w:p w:rsidR="008E4AE7" w:rsidRPr="008E4AE7" w:rsidRDefault="008E4AE7" w:rsidP="00A205E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Петербурге</w:t>
      </w:r>
    </w:p>
    <w:p w:rsidR="008E4AE7" w:rsidRPr="008E4AE7" w:rsidRDefault="008E4AE7" w:rsidP="00A205E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Париже</w:t>
      </w:r>
    </w:p>
    <w:p w:rsidR="008E4AE7" w:rsidRPr="008E4AE7" w:rsidRDefault="008E4AE7" w:rsidP="00A205E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Пекине</w:t>
      </w:r>
    </w:p>
    <w:p w:rsidR="008E4AE7" w:rsidRPr="008E4AE7" w:rsidRDefault="008E4AE7" w:rsidP="00A205E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Риме</w:t>
      </w:r>
    </w:p>
    <w:p w:rsidR="008E4AE7" w:rsidRPr="008E4AE7" w:rsidRDefault="008E4AE7" w:rsidP="00A2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Как зовут родную дочь госпожи Раневской?</w:t>
      </w:r>
    </w:p>
    <w:p w:rsidR="008E4AE7" w:rsidRPr="008E4AE7" w:rsidRDefault="008E4AE7" w:rsidP="00A205E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</w:t>
      </w:r>
    </w:p>
    <w:p w:rsidR="008E4AE7" w:rsidRPr="008E4AE7" w:rsidRDefault="008E4AE7" w:rsidP="00A205E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</w:t>
      </w:r>
    </w:p>
    <w:p w:rsidR="008E4AE7" w:rsidRPr="008E4AE7" w:rsidRDefault="008E4AE7" w:rsidP="00A205E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</w:t>
      </w:r>
    </w:p>
    <w:p w:rsidR="008E4AE7" w:rsidRPr="008E4AE7" w:rsidRDefault="008E4AE7" w:rsidP="00A205E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</w:t>
      </w:r>
    </w:p>
    <w:p w:rsidR="008E4AE7" w:rsidRPr="008E4AE7" w:rsidRDefault="008E4AE7" w:rsidP="00A2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Кто из героев в конце пьесы покупает имение с вишневым садом?</w:t>
      </w:r>
    </w:p>
    <w:p w:rsidR="008E4AE7" w:rsidRPr="008E4AE7" w:rsidRDefault="008E4AE7" w:rsidP="00A205E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Лопахин</w:t>
      </w:r>
    </w:p>
    <w:p w:rsidR="008E4AE7" w:rsidRPr="008E4AE7" w:rsidRDefault="008E4AE7" w:rsidP="00A205E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</w:t>
      </w:r>
    </w:p>
    <w:p w:rsidR="008E4AE7" w:rsidRPr="008E4AE7" w:rsidRDefault="008E4AE7" w:rsidP="00A205E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</w:t>
      </w:r>
    </w:p>
    <w:p w:rsidR="008E4AE7" w:rsidRPr="008E4AE7" w:rsidRDefault="008E4AE7" w:rsidP="00A205E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Епиходов</w:t>
      </w:r>
      <w:proofErr w:type="spellEnd"/>
    </w:p>
    <w:p w:rsidR="008E4AE7" w:rsidRPr="008E4AE7" w:rsidRDefault="008E4AE7" w:rsidP="00A2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Закончите цитату Пети Трофимова </w:t>
      </w:r>
      <w:r w:rsidRPr="008E4A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"Вся Россия..."</w:t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8E4AE7" w:rsidRPr="008E4AE7" w:rsidRDefault="008E4AE7" w:rsidP="00A205E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дом</w:t>
      </w:r>
    </w:p>
    <w:p w:rsidR="008E4AE7" w:rsidRPr="008E4AE7" w:rsidRDefault="008E4AE7" w:rsidP="00A205E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семья</w:t>
      </w:r>
    </w:p>
    <w:p w:rsidR="008E4AE7" w:rsidRPr="008E4AE7" w:rsidRDefault="008E4AE7" w:rsidP="00A205E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гордость</w:t>
      </w:r>
    </w:p>
    <w:p w:rsidR="008E4AE7" w:rsidRPr="008E4AE7" w:rsidRDefault="008E4AE7" w:rsidP="00A205E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сад</w:t>
      </w:r>
    </w:p>
    <w:p w:rsidR="008E4AE7" w:rsidRPr="008E4AE7" w:rsidRDefault="008E4AE7" w:rsidP="00A2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Как зовут приемную дочь госпожи Раневской?</w:t>
      </w:r>
    </w:p>
    <w:p w:rsidR="008E4AE7" w:rsidRPr="008E4AE7" w:rsidRDefault="008E4AE7" w:rsidP="00A205E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Шарлота</w:t>
      </w:r>
    </w:p>
    <w:p w:rsidR="008E4AE7" w:rsidRPr="008E4AE7" w:rsidRDefault="008E4AE7" w:rsidP="00A205E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</w:t>
      </w:r>
    </w:p>
    <w:p w:rsidR="008E4AE7" w:rsidRPr="008E4AE7" w:rsidRDefault="008E4AE7" w:rsidP="00A205E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</w:t>
      </w:r>
    </w:p>
    <w:p w:rsidR="008E4AE7" w:rsidRPr="008E4AE7" w:rsidRDefault="008E4AE7" w:rsidP="00A205E4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</w:t>
      </w:r>
    </w:p>
    <w:p w:rsidR="008E4AE7" w:rsidRPr="008E4AE7" w:rsidRDefault="008E4AE7" w:rsidP="00A2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О ком из героев эти слова "</w:t>
      </w:r>
      <w:r w:rsidRPr="008E4A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...вы богатый человек, будете скоро миллионером..."</w:t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8E4AE7" w:rsidRPr="008E4AE7" w:rsidRDefault="008E4AE7" w:rsidP="00A205E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Гаеве</w:t>
      </w:r>
      <w:proofErr w:type="spellEnd"/>
    </w:p>
    <w:p w:rsidR="008E4AE7" w:rsidRPr="008E4AE7" w:rsidRDefault="008E4AE7" w:rsidP="00A205E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Трофимове</w:t>
      </w:r>
    </w:p>
    <w:p w:rsidR="008E4AE7" w:rsidRPr="008E4AE7" w:rsidRDefault="008E4AE7" w:rsidP="00A205E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Фирсе</w:t>
      </w:r>
    </w:p>
    <w:p w:rsidR="008E4AE7" w:rsidRPr="008E4AE7" w:rsidRDefault="008E4AE7" w:rsidP="00A205E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Лопахине</w:t>
      </w:r>
    </w:p>
    <w:p w:rsidR="008E4AE7" w:rsidRPr="008E4AE7" w:rsidRDefault="008E4AE7" w:rsidP="00A2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Почему Раневская отказывается сдавать имение в аренду?</w:t>
      </w:r>
    </w:p>
    <w:p w:rsidR="008E4AE7" w:rsidRPr="008E4AE7" w:rsidRDefault="008E4AE7" w:rsidP="00A205E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 хочет вырубать вишневый сад, расположенный там</w:t>
      </w:r>
    </w:p>
    <w:p w:rsidR="008E4AE7" w:rsidRPr="008E4AE7" w:rsidRDefault="008E4AE7" w:rsidP="00A205E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не хочет иметь посторонних людей в имении</w:t>
      </w:r>
    </w:p>
    <w:p w:rsidR="008E4AE7" w:rsidRPr="008E4AE7" w:rsidRDefault="008E4AE7" w:rsidP="00A205E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хочет отдать имение для </w:t>
      </w:r>
      <w:proofErr w:type="spellStart"/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благотоворительных</w:t>
      </w:r>
      <w:proofErr w:type="spellEnd"/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</w:t>
      </w:r>
    </w:p>
    <w:p w:rsidR="008E4AE7" w:rsidRPr="008E4AE7" w:rsidRDefault="008E4AE7" w:rsidP="00A205E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богата и не нуждается в деньгах</w:t>
      </w:r>
    </w:p>
    <w:p w:rsidR="008E4AE7" w:rsidRPr="008E4AE7" w:rsidRDefault="008E4AE7" w:rsidP="00A2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О ком Лопахин говорит эти слова: </w:t>
      </w:r>
      <w:r w:rsidRPr="008E4A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"Хороший... человек. Легкий, простой человек"</w:t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8E4AE7" w:rsidRPr="008E4AE7" w:rsidRDefault="008E4AE7" w:rsidP="00A205E4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Фирсе</w:t>
      </w:r>
    </w:p>
    <w:p w:rsidR="008E4AE7" w:rsidRPr="008E4AE7" w:rsidRDefault="008E4AE7" w:rsidP="00A205E4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Раневской</w:t>
      </w:r>
    </w:p>
    <w:p w:rsidR="008E4AE7" w:rsidRPr="008E4AE7" w:rsidRDefault="008E4AE7" w:rsidP="00A205E4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Варе</w:t>
      </w:r>
    </w:p>
    <w:p w:rsidR="008E4AE7" w:rsidRPr="008E4AE7" w:rsidRDefault="008E4AE7" w:rsidP="00A205E4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Трофимове</w:t>
      </w:r>
    </w:p>
    <w:p w:rsidR="008E4AE7" w:rsidRPr="008E4AE7" w:rsidRDefault="008E4AE7" w:rsidP="00A2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Кто из героев произносит фразу: </w:t>
      </w:r>
      <w:r w:rsidRPr="008E4A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"Надо только начать делать </w:t>
      </w:r>
      <w:proofErr w:type="spellStart"/>
      <w:r w:rsidRPr="008E4A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</w:t>
      </w:r>
      <w:r w:rsidRPr="008E4A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noBreakHyphen/>
        <w:t>нибудь</w:t>
      </w:r>
      <w:proofErr w:type="spellEnd"/>
      <w:r w:rsidRPr="008E4A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 чтобы понять, как мало честных, порядочных людей..."</w:t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8E4AE7" w:rsidRPr="008E4AE7" w:rsidRDefault="008E4AE7" w:rsidP="00A205E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Лопахин</w:t>
      </w:r>
    </w:p>
    <w:p w:rsidR="008E4AE7" w:rsidRPr="008E4AE7" w:rsidRDefault="008E4AE7" w:rsidP="00A205E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</w:t>
      </w:r>
    </w:p>
    <w:p w:rsidR="008E4AE7" w:rsidRPr="008E4AE7" w:rsidRDefault="008E4AE7" w:rsidP="00A205E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Раневская</w:t>
      </w:r>
    </w:p>
    <w:p w:rsidR="008E4AE7" w:rsidRPr="008E4AE7" w:rsidRDefault="008E4AE7" w:rsidP="00A205E4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</w:t>
      </w:r>
    </w:p>
    <w:p w:rsidR="008E4AE7" w:rsidRPr="008E4AE7" w:rsidRDefault="008E4AE7" w:rsidP="00A2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Кого из героев называют </w:t>
      </w:r>
      <w:r w:rsidRPr="008E4A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"вечным студентом"</w:t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</w:t>
      </w:r>
    </w:p>
    <w:p w:rsidR="008E4AE7" w:rsidRPr="008E4AE7" w:rsidRDefault="008E4AE7" w:rsidP="00A205E4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Лопахина</w:t>
      </w:r>
    </w:p>
    <w:p w:rsidR="008E4AE7" w:rsidRPr="008E4AE7" w:rsidRDefault="008E4AE7" w:rsidP="00A205E4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Гаева</w:t>
      </w:r>
      <w:proofErr w:type="spellEnd"/>
    </w:p>
    <w:p w:rsidR="008E4AE7" w:rsidRPr="008E4AE7" w:rsidRDefault="008E4AE7" w:rsidP="00A205E4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Трофимова</w:t>
      </w:r>
    </w:p>
    <w:p w:rsidR="008E4AE7" w:rsidRPr="008E4AE7" w:rsidRDefault="008E4AE7" w:rsidP="00A205E4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Фирса</w:t>
      </w:r>
    </w:p>
    <w:p w:rsidR="008E4AE7" w:rsidRPr="008E4AE7" w:rsidRDefault="008E4AE7" w:rsidP="00A2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13. Кто из героинь 2 года ждет от Лопахина предложения выйти замуж?</w:t>
      </w:r>
    </w:p>
    <w:p w:rsidR="008E4AE7" w:rsidRPr="008E4AE7" w:rsidRDefault="008E4AE7" w:rsidP="00A205E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Раневская</w:t>
      </w:r>
    </w:p>
    <w:p w:rsidR="008E4AE7" w:rsidRPr="008E4AE7" w:rsidRDefault="008E4AE7" w:rsidP="00A205E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</w:t>
      </w:r>
    </w:p>
    <w:p w:rsidR="008E4AE7" w:rsidRPr="008E4AE7" w:rsidRDefault="008E4AE7" w:rsidP="00A205E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</w:t>
      </w:r>
    </w:p>
    <w:p w:rsidR="008E4AE7" w:rsidRPr="008E4AE7" w:rsidRDefault="008E4AE7" w:rsidP="00A205E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Шарлота</w:t>
      </w:r>
    </w:p>
    <w:p w:rsidR="008E4AE7" w:rsidRPr="008E4AE7" w:rsidRDefault="008E4AE7" w:rsidP="00A205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E7" w:rsidRPr="008E4AE7" w:rsidRDefault="008E4AE7" w:rsidP="00A2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14. Кто из героев оказывается запертым в доме в конце пьесы?</w:t>
      </w:r>
    </w:p>
    <w:p w:rsidR="008E4AE7" w:rsidRPr="008E4AE7" w:rsidRDefault="008E4AE7" w:rsidP="00A205E4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</w:t>
      </w:r>
    </w:p>
    <w:p w:rsidR="008E4AE7" w:rsidRPr="008E4AE7" w:rsidRDefault="008E4AE7" w:rsidP="00A205E4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</w:t>
      </w:r>
    </w:p>
    <w:p w:rsidR="008E4AE7" w:rsidRPr="008E4AE7" w:rsidRDefault="008E4AE7" w:rsidP="00A205E4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Раневская</w:t>
      </w:r>
    </w:p>
    <w:p w:rsidR="008E4AE7" w:rsidRPr="008E4AE7" w:rsidRDefault="008E4AE7" w:rsidP="00A205E4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Лопахин</w:t>
      </w:r>
    </w:p>
    <w:p w:rsidR="008E4AE7" w:rsidRPr="008E4AE7" w:rsidRDefault="008E4AE7" w:rsidP="00A2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15. Кто из героев является болтливым мужчиной, которому советуют </w:t>
      </w:r>
      <w:proofErr w:type="gramStart"/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молчать?</w:t>
      </w:r>
    </w:p>
    <w:p w:rsidR="008E4AE7" w:rsidRPr="008E4AE7" w:rsidRDefault="008E4AE7" w:rsidP="00A205E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Лопахин</w:t>
      </w:r>
    </w:p>
    <w:p w:rsidR="008E4AE7" w:rsidRPr="008E4AE7" w:rsidRDefault="008E4AE7" w:rsidP="00A205E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</w:t>
      </w:r>
    </w:p>
    <w:p w:rsidR="008E4AE7" w:rsidRPr="008E4AE7" w:rsidRDefault="008E4AE7" w:rsidP="00A205E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Трофимов</w:t>
      </w:r>
    </w:p>
    <w:p w:rsidR="008E4AE7" w:rsidRPr="008E4AE7" w:rsidRDefault="008E4AE7" w:rsidP="00A205E4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</w:t>
      </w:r>
    </w:p>
    <w:p w:rsidR="008E4AE7" w:rsidRPr="008E4AE7" w:rsidRDefault="008E4AE7" w:rsidP="00A2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16. Кто из героинь занимается хозяйством в имении с вишневым садом?</w:t>
      </w:r>
    </w:p>
    <w:p w:rsidR="008E4AE7" w:rsidRPr="008E4AE7" w:rsidRDefault="008E4AE7" w:rsidP="00A205E4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Раневская</w:t>
      </w:r>
    </w:p>
    <w:p w:rsidR="008E4AE7" w:rsidRPr="008E4AE7" w:rsidRDefault="008E4AE7" w:rsidP="00A205E4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Варя</w:t>
      </w:r>
    </w:p>
    <w:p w:rsidR="008E4AE7" w:rsidRPr="008E4AE7" w:rsidRDefault="008E4AE7" w:rsidP="00A205E4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Шарлота</w:t>
      </w:r>
    </w:p>
    <w:p w:rsidR="008E4AE7" w:rsidRPr="008E4AE7" w:rsidRDefault="008E4AE7" w:rsidP="00A205E4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Софья</w:t>
      </w:r>
    </w:p>
    <w:p w:rsidR="008E4AE7" w:rsidRPr="008E4AE7" w:rsidRDefault="008E4AE7" w:rsidP="00A2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17. Закончите фразу Лопахина </w:t>
      </w:r>
      <w:r w:rsidRPr="008E4A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"Замечательного в этом саду только то, что он..."</w:t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8E4AE7" w:rsidRPr="008E4AE7" w:rsidRDefault="008E4AE7" w:rsidP="00A205E4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большой</w:t>
      </w:r>
    </w:p>
    <w:p w:rsidR="008E4AE7" w:rsidRPr="008E4AE7" w:rsidRDefault="008E4AE7" w:rsidP="00A205E4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 у моря</w:t>
      </w:r>
    </w:p>
    <w:p w:rsidR="008E4AE7" w:rsidRPr="008E4AE7" w:rsidRDefault="008E4AE7" w:rsidP="00A205E4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недалеко от вокзала</w:t>
      </w:r>
    </w:p>
    <w:p w:rsidR="008E4AE7" w:rsidRPr="008E4AE7" w:rsidRDefault="008E4AE7" w:rsidP="00A205E4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города</w:t>
      </w:r>
    </w:p>
    <w:p w:rsidR="008E4AE7" w:rsidRPr="008E4AE7" w:rsidRDefault="008E4AE7" w:rsidP="00A2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18. Как зовут молодого лакея госпожи Раневской?</w:t>
      </w:r>
    </w:p>
    <w:p w:rsidR="008E4AE7" w:rsidRPr="008E4AE7" w:rsidRDefault="008E4AE7" w:rsidP="00A205E4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Фирс</w:t>
      </w:r>
    </w:p>
    <w:p w:rsidR="008E4AE7" w:rsidRPr="008E4AE7" w:rsidRDefault="008E4AE7" w:rsidP="00A205E4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Ермолай</w:t>
      </w:r>
      <w:proofErr w:type="spellEnd"/>
    </w:p>
    <w:p w:rsidR="008E4AE7" w:rsidRPr="008E4AE7" w:rsidRDefault="008E4AE7" w:rsidP="00A205E4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Яша</w:t>
      </w:r>
    </w:p>
    <w:p w:rsidR="008E4AE7" w:rsidRPr="008E4AE7" w:rsidRDefault="008E4AE7" w:rsidP="00A205E4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</w:t>
      </w:r>
    </w:p>
    <w:p w:rsidR="008E4AE7" w:rsidRPr="008E4AE7" w:rsidRDefault="008E4AE7" w:rsidP="00A2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19. Кто из героев является обедневшим дворянином и постоянно просит денег в долг у Раневской и Лопахина?</w:t>
      </w:r>
    </w:p>
    <w:p w:rsidR="008E4AE7" w:rsidRPr="008E4AE7" w:rsidRDefault="003A2963" w:rsidP="00A205E4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8E4AE7" w:rsidRPr="008E4A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Гаев</w:t>
        </w:r>
      </w:hyperlink>
    </w:p>
    <w:p w:rsidR="008E4AE7" w:rsidRPr="008E4AE7" w:rsidRDefault="003A2963" w:rsidP="00A205E4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8E4AE7" w:rsidRPr="008E4A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Трофимов</w:t>
        </w:r>
      </w:hyperlink>
    </w:p>
    <w:p w:rsidR="008E4AE7" w:rsidRPr="008E4AE7" w:rsidRDefault="003A2963" w:rsidP="00A205E4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proofErr w:type="spellStart"/>
        <w:r w:rsidR="008E4AE7" w:rsidRPr="008E4A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Симеонов-Пищик</w:t>
        </w:r>
        <w:proofErr w:type="spellEnd"/>
      </w:hyperlink>
    </w:p>
    <w:p w:rsidR="008E4AE7" w:rsidRPr="008E4AE7" w:rsidRDefault="003A2963" w:rsidP="00A205E4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8E4AE7" w:rsidRPr="008E4AE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Фирс</w:t>
        </w:r>
      </w:hyperlink>
    </w:p>
    <w:p w:rsidR="008E4AE7" w:rsidRPr="008E4AE7" w:rsidRDefault="008E4AE7" w:rsidP="00A20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20. Закончите цитату господина </w:t>
      </w:r>
      <w:proofErr w:type="spellStart"/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Гаева</w:t>
      </w:r>
      <w:proofErr w:type="spellEnd"/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8E4AE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"Если против какой-нибудь болезни предлагается очень много средств, то это значит, что болезнь..."</w:t>
      </w:r>
      <w:r w:rsidRPr="008E4A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8E4AE7" w:rsidRPr="008E4AE7" w:rsidRDefault="008E4AE7" w:rsidP="00A205E4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эпидемией</w:t>
      </w:r>
    </w:p>
    <w:p w:rsidR="008E4AE7" w:rsidRPr="008E4AE7" w:rsidRDefault="008E4AE7" w:rsidP="00A205E4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срочного вмешательства</w:t>
      </w:r>
    </w:p>
    <w:p w:rsidR="008E4AE7" w:rsidRPr="008E4AE7" w:rsidRDefault="008E4AE7" w:rsidP="00A205E4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излечима</w:t>
      </w:r>
    </w:p>
    <w:p w:rsidR="008E4AE7" w:rsidRPr="008E4AE7" w:rsidRDefault="008E4AE7" w:rsidP="00A205E4">
      <w:pPr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неизлечима</w:t>
      </w:r>
    </w:p>
    <w:p w:rsidR="00A205E4" w:rsidRDefault="008E4AE7" w:rsidP="00A205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4A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05E4">
        <w:rPr>
          <w:rFonts w:ascii="Times New Roman" w:hAnsi="Times New Roman" w:cs="Times New Roman"/>
          <w:i/>
          <w:sz w:val="28"/>
          <w:szCs w:val="28"/>
        </w:rPr>
        <w:t xml:space="preserve">  (Выполненные работы отправляем </w:t>
      </w:r>
      <w:r w:rsidR="00A205E4">
        <w:rPr>
          <w:rFonts w:ascii="Times New Roman" w:hAnsi="Times New Roman" w:cs="Times New Roman"/>
          <w:b/>
          <w:i/>
          <w:sz w:val="28"/>
          <w:szCs w:val="28"/>
        </w:rPr>
        <w:t>до 16 мая</w:t>
      </w:r>
      <w:r w:rsidR="00A205E4">
        <w:rPr>
          <w:rFonts w:ascii="Times New Roman" w:hAnsi="Times New Roman" w:cs="Times New Roman"/>
          <w:i/>
          <w:sz w:val="28"/>
          <w:szCs w:val="28"/>
        </w:rPr>
        <w:t>)</w:t>
      </w:r>
    </w:p>
    <w:p w:rsidR="00A205E4" w:rsidRDefault="00A205E4" w:rsidP="00A205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205E4" w:rsidRDefault="00A205E4" w:rsidP="00A205E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205E4" w:rsidRDefault="00A205E4" w:rsidP="00A205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 № 10: Контрольная работа (25.05-02.06.20).</w:t>
      </w:r>
    </w:p>
    <w:p w:rsidR="00C63122" w:rsidRDefault="00C63122" w:rsidP="00A205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3122" w:rsidRPr="00C63122" w:rsidRDefault="00C63122" w:rsidP="00C63122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Композиция – это</w:t>
      </w:r>
    </w:p>
    <w:p w:rsidR="00C63122" w:rsidRPr="00C63122" w:rsidRDefault="00C63122" w:rsidP="00C63122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а) эпизод литературного произведения</w:t>
      </w:r>
    </w:p>
    <w:p w:rsidR="00C63122" w:rsidRPr="00C63122" w:rsidRDefault="00C63122" w:rsidP="00C63122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б) организация отдельных элементов, частей и образов художественного произведения</w:t>
      </w:r>
    </w:p>
    <w:p w:rsidR="00C63122" w:rsidRPr="00C63122" w:rsidRDefault="00C63122" w:rsidP="00C63122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в) основной вопрос, поставленный в литературном произведении</w:t>
      </w:r>
    </w:p>
    <w:p w:rsidR="00C63122" w:rsidRPr="00C63122" w:rsidRDefault="00C63122" w:rsidP="00C63122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г) нет правильного ответа.</w:t>
      </w:r>
    </w:p>
    <w:p w:rsidR="00C63122" w:rsidRPr="00C63122" w:rsidRDefault="00C63122" w:rsidP="00C63122">
      <w:pPr>
        <w:pStyle w:val="a4"/>
        <w:ind w:left="720"/>
        <w:jc w:val="both"/>
        <w:rPr>
          <w:color w:val="000000" w:themeColor="text1"/>
          <w:sz w:val="28"/>
          <w:szCs w:val="28"/>
        </w:rPr>
      </w:pPr>
    </w:p>
    <w:p w:rsidR="00C63122" w:rsidRPr="00C63122" w:rsidRDefault="00C63122" w:rsidP="00C63122">
      <w:pPr>
        <w:pStyle w:val="a4"/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Кульминация – это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а) элемент композиции, в котором художественный конфликт достигает критической точки своего развития и требует обязательного немедленного разрешения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б) элемент композиции, в котором возникает художественный конфликт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в) элемент композиции, в котором происходит разрешение или снятие основного конфликта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г) сопоставление двух предметов или явлений, обладающих общим признаком</w:t>
      </w:r>
    </w:p>
    <w:p w:rsidR="00C63122" w:rsidRPr="00C63122" w:rsidRDefault="00C63122" w:rsidP="00C63122">
      <w:pPr>
        <w:pStyle w:val="a4"/>
        <w:ind w:left="720"/>
        <w:jc w:val="both"/>
        <w:rPr>
          <w:color w:val="000000" w:themeColor="text1"/>
          <w:sz w:val="28"/>
          <w:szCs w:val="28"/>
        </w:rPr>
      </w:pPr>
    </w:p>
    <w:p w:rsidR="00C63122" w:rsidRPr="00C63122" w:rsidRDefault="00C63122" w:rsidP="00C63122">
      <w:pPr>
        <w:pStyle w:val="a4"/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Гипербола – это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а) художественное сравнение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б) выразительное  средство языка, с помощью которого постепенно усиливаются или ослабевают изображаемые чувства и мысли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в) иносказание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г) нет правильного ответа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</w:p>
    <w:p w:rsidR="00C63122" w:rsidRPr="00C63122" w:rsidRDefault="00C63122" w:rsidP="00C63122">
      <w:pPr>
        <w:pStyle w:val="a4"/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 xml:space="preserve"> Тема художественного произведения - это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а) основные эпизоды событийного ряда литературного произведения, в их последовательности, предусмотренной композицией данного произведения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б)  главная обобщающая мысль литературного произведения, основная проблема, поставленная в нем писателем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в) эпизод литературного произведения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г) элемент композиции, в котором возникает художественный конфликт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</w:p>
    <w:p w:rsidR="00C63122" w:rsidRPr="00C63122" w:rsidRDefault="00C63122" w:rsidP="00C63122">
      <w:pPr>
        <w:pStyle w:val="a4"/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Антитеза - это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а</w:t>
      </w:r>
      <w:r w:rsidRPr="00C63122">
        <w:rPr>
          <w:color w:val="000000" w:themeColor="text1"/>
          <w:sz w:val="28"/>
          <w:szCs w:val="28"/>
          <w:lang w:val="en-US"/>
        </w:rPr>
        <w:t xml:space="preserve">) </w:t>
      </w:r>
      <w:r w:rsidRPr="00C63122">
        <w:rPr>
          <w:color w:val="000000" w:themeColor="text1"/>
          <w:sz w:val="28"/>
          <w:szCs w:val="28"/>
        </w:rPr>
        <w:t>противопоставление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б) перестановка, необычный порядок слов в предложении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в) художественное преуменьшение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г) образное иносказание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</w:p>
    <w:p w:rsidR="00C63122" w:rsidRPr="00C63122" w:rsidRDefault="00C63122" w:rsidP="00C63122">
      <w:pPr>
        <w:pStyle w:val="a4"/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Имя Островского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а) Николай Алексеевич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б) Алексей Николаевич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lastRenderedPageBreak/>
        <w:t>в) Александр Николаевич</w:t>
      </w:r>
    </w:p>
    <w:p w:rsid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г) Николай Александрович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</w:p>
    <w:p w:rsidR="00C63122" w:rsidRPr="00C63122" w:rsidRDefault="00C63122" w:rsidP="00C63122">
      <w:pPr>
        <w:pStyle w:val="a4"/>
        <w:numPr>
          <w:ilvl w:val="0"/>
          <w:numId w:val="21"/>
        </w:numPr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Островского прозвали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а</w:t>
      </w:r>
      <w:r w:rsidRPr="00C63122">
        <w:rPr>
          <w:color w:val="000000" w:themeColor="text1"/>
          <w:sz w:val="28"/>
          <w:szCs w:val="28"/>
          <w:lang w:val="en-US"/>
        </w:rPr>
        <w:t xml:space="preserve">) </w:t>
      </w:r>
      <w:r w:rsidRPr="00C63122">
        <w:rPr>
          <w:color w:val="000000" w:themeColor="text1"/>
          <w:sz w:val="28"/>
          <w:szCs w:val="28"/>
        </w:rPr>
        <w:t>«Колумб Замоскворечья»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б</w:t>
      </w:r>
      <w:r w:rsidRPr="00C63122">
        <w:rPr>
          <w:color w:val="000000" w:themeColor="text1"/>
          <w:sz w:val="28"/>
          <w:szCs w:val="28"/>
          <w:lang w:val="en-US"/>
        </w:rPr>
        <w:t xml:space="preserve">) </w:t>
      </w:r>
      <w:r w:rsidRPr="00C63122">
        <w:rPr>
          <w:color w:val="000000" w:themeColor="text1"/>
          <w:sz w:val="28"/>
          <w:szCs w:val="28"/>
        </w:rPr>
        <w:t>«человек без селезенки»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в</w:t>
      </w:r>
      <w:r w:rsidRPr="00C63122">
        <w:rPr>
          <w:color w:val="000000" w:themeColor="text1"/>
          <w:sz w:val="28"/>
          <w:szCs w:val="28"/>
          <w:lang w:val="en-US"/>
        </w:rPr>
        <w:t xml:space="preserve">) </w:t>
      </w:r>
      <w:r w:rsidRPr="00C63122">
        <w:rPr>
          <w:color w:val="000000" w:themeColor="text1"/>
          <w:sz w:val="28"/>
          <w:szCs w:val="28"/>
        </w:rPr>
        <w:t>«товарищ Константин»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  <w:r w:rsidRPr="00C63122">
        <w:rPr>
          <w:color w:val="000000" w:themeColor="text1"/>
          <w:sz w:val="28"/>
          <w:szCs w:val="28"/>
        </w:rPr>
        <w:t>г) «луч света в темном царстве»</w:t>
      </w:r>
    </w:p>
    <w:p w:rsidR="00C63122" w:rsidRPr="00C63122" w:rsidRDefault="00C63122" w:rsidP="00C63122">
      <w:pPr>
        <w:pStyle w:val="a4"/>
        <w:ind w:firstLine="540"/>
        <w:jc w:val="both"/>
        <w:rPr>
          <w:color w:val="000000" w:themeColor="text1"/>
          <w:sz w:val="28"/>
          <w:szCs w:val="28"/>
        </w:rPr>
      </w:pPr>
    </w:p>
    <w:p w:rsidR="00C63122" w:rsidRPr="00C63122" w:rsidRDefault="00C63122" w:rsidP="00C6312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Произведение «Гроза» А.Н. Островского</w:t>
      </w:r>
    </w:p>
    <w:p w:rsidR="00C63122" w:rsidRPr="00C63122" w:rsidRDefault="00C63122" w:rsidP="00C63122">
      <w:pPr>
        <w:spacing w:after="0"/>
        <w:ind w:firstLine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а) комедия</w:t>
      </w:r>
    </w:p>
    <w:p w:rsidR="00C63122" w:rsidRPr="00C63122" w:rsidRDefault="00C63122" w:rsidP="00C63122">
      <w:pPr>
        <w:spacing w:after="0"/>
        <w:ind w:firstLine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б) трагедия</w:t>
      </w:r>
    </w:p>
    <w:p w:rsidR="00C63122" w:rsidRPr="00C63122" w:rsidRDefault="00C63122" w:rsidP="00C63122">
      <w:pPr>
        <w:spacing w:after="0"/>
        <w:ind w:firstLine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в) драма</w:t>
      </w:r>
    </w:p>
    <w:p w:rsidR="00C63122" w:rsidRPr="00C63122" w:rsidRDefault="00C63122" w:rsidP="00C63122">
      <w:pPr>
        <w:spacing w:after="0"/>
        <w:ind w:firstLine="18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г) роман</w:t>
      </w:r>
    </w:p>
    <w:p w:rsidR="00C63122" w:rsidRPr="00C63122" w:rsidRDefault="00C63122" w:rsidP="00C63122">
      <w:pPr>
        <w:spacing w:after="0"/>
        <w:ind w:firstLine="18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63122" w:rsidRPr="00C63122" w:rsidRDefault="00C63122" w:rsidP="00C6312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Какое произведение не принадлежит А.Н. Островскому:</w:t>
      </w:r>
    </w:p>
    <w:p w:rsidR="00C63122" w:rsidRPr="00C63122" w:rsidRDefault="00C63122" w:rsidP="00C63122">
      <w:pPr>
        <w:spacing w:after="0"/>
        <w:ind w:firstLine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а) «Снегурочка»</w:t>
      </w:r>
    </w:p>
    <w:p w:rsidR="00C63122" w:rsidRPr="00C63122" w:rsidRDefault="00C63122" w:rsidP="00C63122">
      <w:pPr>
        <w:spacing w:after="0"/>
        <w:ind w:firstLine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б) «Волки и Овцы»</w:t>
      </w:r>
    </w:p>
    <w:p w:rsidR="00C63122" w:rsidRPr="00C63122" w:rsidRDefault="00C63122" w:rsidP="00C63122">
      <w:pPr>
        <w:spacing w:after="0"/>
        <w:ind w:firstLine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в) «Обломов»</w:t>
      </w:r>
    </w:p>
    <w:p w:rsidR="00C63122" w:rsidRPr="00C63122" w:rsidRDefault="00C63122" w:rsidP="00C63122">
      <w:pPr>
        <w:spacing w:after="0"/>
        <w:ind w:firstLine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г) «Свои люди – сочтемся»</w:t>
      </w:r>
    </w:p>
    <w:p w:rsidR="00C63122" w:rsidRPr="00C63122" w:rsidRDefault="00C63122" w:rsidP="00C63122">
      <w:pPr>
        <w:spacing w:after="0"/>
        <w:ind w:firstLine="1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122" w:rsidRPr="00C63122" w:rsidRDefault="00C63122" w:rsidP="00C6312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 драмы «Гроза» происходит</w:t>
      </w:r>
    </w:p>
    <w:p w:rsidR="00C63122" w:rsidRPr="00C63122" w:rsidRDefault="00C63122" w:rsidP="00C63122">
      <w:pPr>
        <w:spacing w:after="0"/>
        <w:ind w:firstLine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а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Москве</w:t>
      </w:r>
    </w:p>
    <w:p w:rsidR="00C63122" w:rsidRPr="00C63122" w:rsidRDefault="00C63122" w:rsidP="00C63122">
      <w:pPr>
        <w:spacing w:after="0"/>
        <w:ind w:firstLine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Нижнем  Новгороде</w:t>
      </w:r>
    </w:p>
    <w:p w:rsidR="00C63122" w:rsidRPr="00C63122" w:rsidRDefault="00C63122" w:rsidP="00C63122">
      <w:pPr>
        <w:spacing w:after="0"/>
        <w:ind w:firstLine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Калинове</w:t>
      </w:r>
    </w:p>
    <w:p w:rsidR="00C63122" w:rsidRPr="00C63122" w:rsidRDefault="00C63122" w:rsidP="00C63122">
      <w:pPr>
        <w:spacing w:after="0"/>
        <w:ind w:firstLine="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г)  в Петербурге</w:t>
      </w:r>
    </w:p>
    <w:p w:rsidR="00C63122" w:rsidRPr="00C63122" w:rsidRDefault="00C63122" w:rsidP="00C63122">
      <w:pPr>
        <w:spacing w:after="0"/>
        <w:ind w:firstLine="18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63122" w:rsidRPr="00C63122" w:rsidRDefault="00C63122" w:rsidP="00C6312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Кто из героев  драмы «Гроза» «позавидовал» умершей Катерине, считая собственную жизнь предстоящей мукой?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а)  Борис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 </w:t>
      </w:r>
      <w:proofErr w:type="spellStart"/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Кулигин</w:t>
      </w:r>
      <w:proofErr w:type="spellEnd"/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в)  Варвара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Тихон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63122" w:rsidRPr="00C63122" w:rsidRDefault="00C63122" w:rsidP="00C6312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Кому принадлежат слова из пьесы А. Островского «Бесприданница»?  «Вещь… да, вещь! Они правы, я вещь, а не человек. Я сейчас убедилась в том, я испытала себя… я вещь! (С горячностью.) Наконец слово для меня найдено, вы нашли его. Уходите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! 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Прошу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вас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оставьте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меня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!»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Лариса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Дмитриевна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Огудалова</w:t>
      </w:r>
      <w:proofErr w:type="spellEnd"/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proofErr w:type="spellStart"/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Агрофена</w:t>
      </w:r>
      <w:proofErr w:type="spellEnd"/>
      <w:r w:rsidRPr="00C631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Кондратьевна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Большова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Анна Павловна Иванова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Харита Игнатьевна </w:t>
      </w:r>
      <w:proofErr w:type="spellStart"/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Огудалова</w:t>
      </w:r>
      <w:proofErr w:type="spellEnd"/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122" w:rsidRPr="00C63122" w:rsidRDefault="00C63122" w:rsidP="00C6312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Иван Александрович Гончаров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а) совершил кругосветное путешествие  на фрегате «Паллада»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б) участвовал в обороне Севастополя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в) совершил путешествие на остров Сахалин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г)  был сослан на Кавказ в действующую армию</w:t>
      </w:r>
    </w:p>
    <w:p w:rsidR="00C63122" w:rsidRPr="00C63122" w:rsidRDefault="00C63122" w:rsidP="00C63122">
      <w:pPr>
        <w:spacing w:after="0"/>
        <w:ind w:left="7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63122" w:rsidRPr="00C63122" w:rsidRDefault="00C63122" w:rsidP="00C6312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Какое произведение не принадлежит Гончарову: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а) «Обыкновенная история»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б) « Невский проспект»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«Обломов»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«Обрыв»</w:t>
      </w:r>
    </w:p>
    <w:p w:rsidR="00C63122" w:rsidRPr="00C63122" w:rsidRDefault="00C63122" w:rsidP="00C63122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122" w:rsidRPr="00C63122" w:rsidRDefault="00C63122" w:rsidP="00C6312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К какому литературному направлению следует отнести роман «Обломов»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а) классицизм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б) сентиментализм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в) реализм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романтизм</w:t>
      </w:r>
    </w:p>
    <w:p w:rsidR="00C63122" w:rsidRPr="00C63122" w:rsidRDefault="00C63122" w:rsidP="00C6312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63122" w:rsidRPr="00C63122" w:rsidRDefault="00C63122" w:rsidP="00C6312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Как звали лучшего друга Ильи Ильича Обломова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Андрей </w:t>
      </w:r>
      <w:proofErr w:type="spellStart"/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Штольц</w:t>
      </w:r>
      <w:proofErr w:type="spellEnd"/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б) Владимир Ленский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в) Пьер Безухов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Акакий </w:t>
      </w:r>
      <w:proofErr w:type="spellStart"/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Башмачкин</w:t>
      </w:r>
      <w:proofErr w:type="spellEnd"/>
    </w:p>
    <w:p w:rsidR="00C63122" w:rsidRPr="00C63122" w:rsidRDefault="00C63122" w:rsidP="00C63122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122" w:rsidRPr="00C63122" w:rsidRDefault="00C63122" w:rsidP="00C6312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Как звали сына Ильи Ильича Обломова</w:t>
      </w:r>
      <w:r w:rsidRPr="00C6312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а) Андрей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б) Иван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в) Илья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Павел</w:t>
      </w:r>
    </w:p>
    <w:p w:rsidR="00C63122" w:rsidRPr="00C63122" w:rsidRDefault="00C63122" w:rsidP="00C63122">
      <w:pPr>
        <w:spacing w:after="0"/>
        <w:ind w:left="72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63122" w:rsidRPr="00C63122" w:rsidRDefault="00C63122" w:rsidP="00C6312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Чем окончились отношения Ольги Ильинской и Обломова в романе И.А. Гончарова «Обломов»?</w:t>
      </w:r>
    </w:p>
    <w:p w:rsidR="00C63122" w:rsidRPr="00C63122" w:rsidRDefault="00C63122" w:rsidP="00C63122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а) Ольга ушла в монастырь</w:t>
      </w:r>
    </w:p>
    <w:p w:rsidR="00C63122" w:rsidRPr="00C63122" w:rsidRDefault="00C63122" w:rsidP="00C63122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б) Ольга вышла замуж за Обломова</w:t>
      </w:r>
    </w:p>
    <w:p w:rsidR="00C63122" w:rsidRPr="00C63122" w:rsidRDefault="00C63122" w:rsidP="00C63122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в) Ольга вышла замуж за </w:t>
      </w:r>
      <w:proofErr w:type="spellStart"/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Штольца</w:t>
      </w:r>
      <w:proofErr w:type="spellEnd"/>
    </w:p>
    <w:p w:rsidR="00C63122" w:rsidRPr="00C63122" w:rsidRDefault="00C63122" w:rsidP="00C63122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г) Обломов уехал в свою деревню</w:t>
      </w:r>
    </w:p>
    <w:p w:rsidR="00C63122" w:rsidRPr="00C63122" w:rsidRDefault="00C63122" w:rsidP="00C63122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122" w:rsidRPr="00C63122" w:rsidRDefault="00C63122" w:rsidP="00C6312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Образы Обломова и </w:t>
      </w:r>
      <w:proofErr w:type="spellStart"/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Штольца</w:t>
      </w:r>
      <w:proofErr w:type="spellEnd"/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вводятся  в романе по принципу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а) взаимного исключения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б) сравнения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в) дополнения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</w:t>
      </w: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антитезы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63122" w:rsidRPr="00C63122" w:rsidRDefault="00C63122" w:rsidP="00C6312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Как сложилась судьба Одинцовой в финале романа И.С. Тургенева «Отцы и дети»?</w:t>
      </w:r>
    </w:p>
    <w:p w:rsidR="00C63122" w:rsidRPr="00C63122" w:rsidRDefault="00C63122" w:rsidP="00C63122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а) погибла</w:t>
      </w:r>
    </w:p>
    <w:p w:rsidR="00C63122" w:rsidRPr="00C63122" w:rsidRDefault="00C63122" w:rsidP="00C63122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б) вышла замуж</w:t>
      </w:r>
    </w:p>
    <w:p w:rsidR="00C63122" w:rsidRPr="00C63122" w:rsidRDefault="00C63122" w:rsidP="00C63122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в) посвятила жизнь сестре</w:t>
      </w:r>
    </w:p>
    <w:p w:rsidR="00C63122" w:rsidRPr="00C63122" w:rsidRDefault="00C63122" w:rsidP="00C63122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г) уехала за границу</w:t>
      </w:r>
    </w:p>
    <w:p w:rsidR="00C63122" w:rsidRPr="00C63122" w:rsidRDefault="00C63122" w:rsidP="00C63122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122" w:rsidRPr="00C63122" w:rsidRDefault="00C63122" w:rsidP="00C6312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В каком из произведений Н.А. Некрасов прославляет «тип величавой славянки»?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а) «Мороз, Красный нос»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б) «Коробейники»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в) «Железная дорога»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г) нет правильного ответа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122" w:rsidRPr="00C63122" w:rsidRDefault="00C63122" w:rsidP="00C6312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Кого Н.А. Некрасов считает счастливым в поэме «Кому на Руси жить хорошо»?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а) царя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Гришу </w:t>
      </w:r>
      <w:proofErr w:type="spellStart"/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Добросклонова</w:t>
      </w:r>
      <w:proofErr w:type="spellEnd"/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в) попа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г) пьяного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C63122" w:rsidRPr="00C63122" w:rsidRDefault="00C63122" w:rsidP="00C6312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романе Ф.М. Достоевского «Преступление и наказание»  Р. Раскольников совершает убийство старухи-процентщицы </w:t>
      </w:r>
      <w:proofErr w:type="gramStart"/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ради</w:t>
      </w:r>
      <w:proofErr w:type="gramEnd"/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а) семьи Мармеладовых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б) матери и сестры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в) оправдания своей теории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г) нет правильного ответа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122" w:rsidRPr="00C63122" w:rsidRDefault="00C63122" w:rsidP="00C6312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Какой фрагмент библии читает Соня  Мармеладова Раскольникову в романе  Ф.М. Достоевского «Преступление и наказание»?</w:t>
      </w:r>
    </w:p>
    <w:p w:rsidR="00C63122" w:rsidRPr="00C63122" w:rsidRDefault="00C63122" w:rsidP="00C63122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а) притча о воскрешении Лазаря</w:t>
      </w:r>
    </w:p>
    <w:p w:rsidR="00C63122" w:rsidRPr="00C63122" w:rsidRDefault="00C63122" w:rsidP="00C63122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б) история Марии Магдалины</w:t>
      </w:r>
    </w:p>
    <w:p w:rsidR="00C63122" w:rsidRPr="00C63122" w:rsidRDefault="00C63122" w:rsidP="00C63122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в) история рождения Иисуса Христа</w:t>
      </w:r>
    </w:p>
    <w:p w:rsidR="00C63122" w:rsidRPr="00C63122" w:rsidRDefault="00C63122" w:rsidP="00C63122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г) нет правильного ответа</w:t>
      </w:r>
    </w:p>
    <w:p w:rsidR="00C63122" w:rsidRPr="00C63122" w:rsidRDefault="00C63122" w:rsidP="00C63122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3122" w:rsidRPr="00C63122" w:rsidRDefault="00C63122" w:rsidP="00C63122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О ком идет речь: «Оба сидели рядом, грустные и убитые, как бы после бури выброшенные на пустой берег одни. Он… чувствовал, как много на нем было ее любви, и странно, ему стало вдруг тяжело и больно, что его так любят</w:t>
      </w:r>
      <w:proofErr w:type="gramStart"/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..»?</w:t>
      </w:r>
      <w:proofErr w:type="gramEnd"/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а) Раскольников и Соня Мармеладова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proofErr w:type="spellStart"/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Свидригайлов</w:t>
      </w:r>
      <w:proofErr w:type="spellEnd"/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Марфа Петровна</w:t>
      </w:r>
    </w:p>
    <w:p w:rsidR="00C63122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Разумихин и </w:t>
      </w:r>
      <w:proofErr w:type="spellStart"/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Авдотья</w:t>
      </w:r>
      <w:proofErr w:type="spellEnd"/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Романовна</w:t>
      </w:r>
    </w:p>
    <w:p w:rsidR="00A205E4" w:rsidRPr="00C63122" w:rsidRDefault="00C63122" w:rsidP="00C63122">
      <w:pPr>
        <w:spacing w:after="0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122">
        <w:rPr>
          <w:rFonts w:ascii="Times New Roman" w:hAnsi="Times New Roman" w:cs="Times New Roman"/>
          <w:color w:val="000000" w:themeColor="text1"/>
          <w:sz w:val="28"/>
          <w:szCs w:val="28"/>
        </w:rPr>
        <w:t>г) нет правильного ответа</w:t>
      </w:r>
    </w:p>
    <w:p w:rsidR="00522E7B" w:rsidRPr="00C63122" w:rsidRDefault="00A205E4" w:rsidP="008E4AE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 2 июня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ins w:id="0" w:author="Unknown">
        <w:r w:rsidR="008E4AE7" w:rsidRPr="008E4A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</w:p>
    <w:sectPr w:rsidR="00522E7B" w:rsidRPr="00C63122" w:rsidSect="0052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78F"/>
    <w:multiLevelType w:val="multilevel"/>
    <w:tmpl w:val="DEDE7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B40E9"/>
    <w:multiLevelType w:val="multilevel"/>
    <w:tmpl w:val="F4B6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C1877"/>
    <w:multiLevelType w:val="multilevel"/>
    <w:tmpl w:val="8838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82CF8"/>
    <w:multiLevelType w:val="multilevel"/>
    <w:tmpl w:val="DEE4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512A8"/>
    <w:multiLevelType w:val="multilevel"/>
    <w:tmpl w:val="C900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97E85"/>
    <w:multiLevelType w:val="multilevel"/>
    <w:tmpl w:val="26A0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94E8F"/>
    <w:multiLevelType w:val="multilevel"/>
    <w:tmpl w:val="1326D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93C85"/>
    <w:multiLevelType w:val="multilevel"/>
    <w:tmpl w:val="F052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D71477"/>
    <w:multiLevelType w:val="multilevel"/>
    <w:tmpl w:val="869C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95F41"/>
    <w:multiLevelType w:val="multilevel"/>
    <w:tmpl w:val="1BCC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196A83"/>
    <w:multiLevelType w:val="hybridMultilevel"/>
    <w:tmpl w:val="076ABB2C"/>
    <w:lvl w:ilvl="0" w:tplc="FCC47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9F2C53"/>
    <w:multiLevelType w:val="multilevel"/>
    <w:tmpl w:val="203A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927A0"/>
    <w:multiLevelType w:val="multilevel"/>
    <w:tmpl w:val="DA1E6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1652E"/>
    <w:multiLevelType w:val="multilevel"/>
    <w:tmpl w:val="E848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543E78"/>
    <w:multiLevelType w:val="multilevel"/>
    <w:tmpl w:val="7A82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72315"/>
    <w:multiLevelType w:val="multilevel"/>
    <w:tmpl w:val="2AEA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D55B4A"/>
    <w:multiLevelType w:val="multilevel"/>
    <w:tmpl w:val="DE92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082C5A"/>
    <w:multiLevelType w:val="multilevel"/>
    <w:tmpl w:val="5A085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3F67D2"/>
    <w:multiLevelType w:val="multilevel"/>
    <w:tmpl w:val="5BEC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A446FB"/>
    <w:multiLevelType w:val="multilevel"/>
    <w:tmpl w:val="B2E6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D47225"/>
    <w:multiLevelType w:val="multilevel"/>
    <w:tmpl w:val="9542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AE7"/>
    <w:rsid w:val="003A2963"/>
    <w:rsid w:val="00522E7B"/>
    <w:rsid w:val="008E4AE7"/>
    <w:rsid w:val="00A205E4"/>
    <w:rsid w:val="00C6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AE7"/>
    <w:rPr>
      <w:color w:val="0000FF"/>
      <w:u w:val="single"/>
    </w:rPr>
  </w:style>
  <w:style w:type="paragraph" w:styleId="a4">
    <w:name w:val="footnote text"/>
    <w:basedOn w:val="a"/>
    <w:link w:val="a5"/>
    <w:unhideWhenUsed/>
    <w:rsid w:val="00C63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C631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turus.ru/2016/03/petja-trofimov-vishnevyj-sad-obraz-harakteristi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eraturus.ru/2016/03/gaev-vishnevyj-sad-harakteristika-obraz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raturus.ru/2016/03/ranevskaja-vishnevyj-sad-obraz-harakteristika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iteraturus.ru/2016/03/lopahin-vishnevyj-sad-obraz-harakteristika.html" TargetMode="External"/><Relationship Id="rId10" Type="http://schemas.openxmlformats.org/officeDocument/2006/relationships/hyperlink" Target="http://www.literaturus.ru/2016/03/firs-vishnevyj-sad-obraz-harakterist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eraturus.ru/2016/03/simeonov-pishhik-vishnevyj-sad-obraz-harakteris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1196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2020-03-25T20:14:00Z</dcterms:created>
  <dcterms:modified xsi:type="dcterms:W3CDTF">2020-04-24T19:38:00Z</dcterms:modified>
</cp:coreProperties>
</file>