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C1" w:rsidRDefault="000E67C1" w:rsidP="000E67C1">
      <w:pPr>
        <w:spacing w:after="0" w:line="240" w:lineRule="atLeast"/>
        <w:ind w:firstLine="708"/>
        <w:jc w:val="center"/>
        <w:rPr>
          <w:rFonts w:ascii="Times New Roman" w:hAnsi="Times New Roman"/>
          <w:b/>
          <w:i/>
          <w:sz w:val="28"/>
          <w:szCs w:val="28"/>
        </w:rPr>
      </w:pPr>
      <w:r>
        <w:rPr>
          <w:rFonts w:ascii="Times New Roman" w:hAnsi="Times New Roman"/>
          <w:b/>
          <w:i/>
          <w:sz w:val="28"/>
          <w:szCs w:val="28"/>
        </w:rPr>
        <w:t>Психическое развитие в юношеском возрасте</w:t>
      </w:r>
    </w:p>
    <w:p w:rsidR="000E67C1" w:rsidRDefault="000E67C1" w:rsidP="000E67C1">
      <w:pPr>
        <w:spacing w:after="0" w:line="240" w:lineRule="atLeast"/>
        <w:ind w:firstLine="708"/>
        <w:jc w:val="both"/>
        <w:rPr>
          <w:rFonts w:ascii="Times New Roman" w:hAnsi="Times New Roman"/>
          <w:b/>
          <w:sz w:val="28"/>
          <w:szCs w:val="28"/>
        </w:rPr>
      </w:pPr>
    </w:p>
    <w:p w:rsidR="00055989" w:rsidRPr="004A6BC8" w:rsidRDefault="000E67C1" w:rsidP="000E67C1">
      <w:pPr>
        <w:spacing w:after="0" w:line="240" w:lineRule="auto"/>
        <w:ind w:firstLine="708"/>
        <w:rPr>
          <w:rFonts w:ascii="Times New Roman" w:hAnsi="Times New Roman"/>
          <w:i/>
          <w:sz w:val="28"/>
          <w:szCs w:val="28"/>
        </w:rPr>
      </w:pPr>
      <w:r w:rsidRPr="00C00C1C">
        <w:rPr>
          <w:rFonts w:ascii="Times New Roman" w:hAnsi="Times New Roman"/>
          <w:i/>
          <w:sz w:val="28"/>
          <w:szCs w:val="28"/>
        </w:rPr>
        <w:t>Общая характеристика возраста. Условия психического развития в ранней юности. Общение как основа психосоциального развития в ранней юности. Личность старшеклассника. Самоопределение в ранней юности. Учебная деятельность старшеклассников. Кризис юношеского возраста.</w:t>
      </w:r>
    </w:p>
    <w:p w:rsidR="000E67C1" w:rsidRDefault="000E67C1" w:rsidP="000E67C1">
      <w:pPr>
        <w:spacing w:after="0" w:line="240" w:lineRule="auto"/>
        <w:jc w:val="center"/>
        <w:rPr>
          <w:rFonts w:ascii="Times New Roman" w:hAnsi="Times New Roman"/>
          <w:b/>
          <w:sz w:val="32"/>
          <w:szCs w:val="32"/>
        </w:rPr>
      </w:pPr>
      <w:r w:rsidRPr="000E67C1">
        <w:rPr>
          <w:rFonts w:ascii="Times New Roman" w:hAnsi="Times New Roman"/>
          <w:b/>
          <w:sz w:val="32"/>
          <w:szCs w:val="32"/>
        </w:rPr>
        <w:t>Лекционный материал</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bookmarkStart w:id="0" w:name="metkadoc2"/>
      <w:r w:rsidRPr="00B972E1">
        <w:rPr>
          <w:rFonts w:ascii="Times New Roman" w:eastAsia="Times New Roman" w:hAnsi="Times New Roman"/>
          <w:color w:val="000000" w:themeColor="text1"/>
          <w:sz w:val="28"/>
          <w:szCs w:val="28"/>
          <w:lang w:eastAsia="ru-RU"/>
        </w:rPr>
        <w:t> </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1. Физическое и психическое развитие в юношеском возрасте</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Хронологические рамки (возрастные границы)</w:t>
      </w:r>
      <w:r w:rsidRPr="00B972E1">
        <w:rPr>
          <w:rFonts w:ascii="Times New Roman" w:eastAsia="Times New Roman" w:hAnsi="Times New Roman"/>
          <w:color w:val="000000" w:themeColor="text1"/>
          <w:sz w:val="28"/>
          <w:szCs w:val="28"/>
          <w:lang w:eastAsia="ru-RU"/>
        </w:rPr>
        <w:t>. 15-18 лет ранняя юность, 18-23 года юность.</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Физическое развитие. </w:t>
      </w:r>
      <w:r w:rsidRPr="00B972E1">
        <w:rPr>
          <w:rFonts w:ascii="Times New Roman" w:eastAsia="Times New Roman" w:hAnsi="Times New Roman"/>
          <w:color w:val="000000" w:themeColor="text1"/>
          <w:sz w:val="28"/>
          <w:szCs w:val="28"/>
          <w:lang w:eastAsia="ru-RU"/>
        </w:rPr>
        <w:t xml:space="preserve">Как правило, завершается (увеличивается вес, очень быстро растет мускульная сила, </w:t>
      </w:r>
      <w:proofErr w:type="gramStart"/>
      <w:r w:rsidRPr="00B972E1">
        <w:rPr>
          <w:rFonts w:ascii="Times New Roman" w:eastAsia="Times New Roman" w:hAnsi="Times New Roman"/>
          <w:color w:val="000000" w:themeColor="text1"/>
          <w:sz w:val="28"/>
          <w:szCs w:val="28"/>
          <w:lang w:eastAsia="ru-RU"/>
        </w:rPr>
        <w:t>большинство юношей и девушек уже достигают половой зрелости, идет большая</w:t>
      </w:r>
      <w:proofErr w:type="gramEnd"/>
      <w:r w:rsidRPr="00B972E1">
        <w:rPr>
          <w:rFonts w:ascii="Times New Roman" w:eastAsia="Times New Roman" w:hAnsi="Times New Roman"/>
          <w:color w:val="000000" w:themeColor="text1"/>
          <w:sz w:val="28"/>
          <w:szCs w:val="28"/>
          <w:lang w:eastAsia="ru-RU"/>
        </w:rPr>
        <w:t xml:space="preserve"> внутренняя работа по завершению созревания различных систем организма, по устранению диспропорций в их развитии). В этом возрасте у детей появляется </w:t>
      </w:r>
      <w:r w:rsidRPr="00B972E1">
        <w:rPr>
          <w:rFonts w:ascii="Times New Roman" w:eastAsia="Times New Roman" w:hAnsi="Times New Roman"/>
          <w:i/>
          <w:iCs/>
          <w:color w:val="000000" w:themeColor="text1"/>
          <w:sz w:val="28"/>
          <w:szCs w:val="28"/>
          <w:lang w:eastAsia="ru-RU"/>
        </w:rPr>
        <w:t>Органическая лень</w:t>
      </w:r>
      <w:r w:rsidRPr="00B972E1">
        <w:rPr>
          <w:rFonts w:ascii="Times New Roman" w:eastAsia="Times New Roman" w:hAnsi="Times New Roman"/>
          <w:color w:val="000000" w:themeColor="text1"/>
          <w:sz w:val="28"/>
          <w:szCs w:val="28"/>
          <w:lang w:eastAsia="ru-RU"/>
        </w:rPr>
        <w:t> (так как идет интенсивный физический рост, организм стремится экономить силы на всем остальном). Также отмечается явление </w:t>
      </w:r>
      <w:r w:rsidRPr="00B972E1">
        <w:rPr>
          <w:rFonts w:ascii="Times New Roman" w:eastAsia="Times New Roman" w:hAnsi="Times New Roman"/>
          <w:i/>
          <w:iCs/>
          <w:color w:val="000000" w:themeColor="text1"/>
          <w:sz w:val="28"/>
          <w:szCs w:val="28"/>
          <w:lang w:eastAsia="ru-RU"/>
        </w:rPr>
        <w:t>акселерации</w:t>
      </w:r>
      <w:r w:rsidRPr="00B972E1">
        <w:rPr>
          <w:rFonts w:ascii="Times New Roman" w:eastAsia="Times New Roman" w:hAnsi="Times New Roman"/>
          <w:color w:val="000000" w:themeColor="text1"/>
          <w:sz w:val="28"/>
          <w:szCs w:val="28"/>
          <w:lang w:eastAsia="ru-RU"/>
        </w:rPr>
        <w:t> – ускорение соматического развития и физиологического созревания детей и подростков, проявляющееся в увеличении их веса и размеров тела, а также в более ранних сроках полового созревания.</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Социальная ситуация. </w:t>
      </w:r>
      <w:r w:rsidRPr="00B972E1">
        <w:rPr>
          <w:rFonts w:ascii="Times New Roman" w:eastAsia="Times New Roman" w:hAnsi="Times New Roman"/>
          <w:color w:val="000000" w:themeColor="text1"/>
          <w:sz w:val="28"/>
          <w:szCs w:val="28"/>
          <w:lang w:eastAsia="ru-RU"/>
        </w:rPr>
        <w:t>Существует зависимость от взрослых и, прежде всего, от родителей и в этом плане юноша еще ребенок. У личности актуализируются потребности, связанные с тем, каким быть и кем быть (задачи самоопределения).</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 xml:space="preserve">Ведущая деятельность </w:t>
      </w:r>
      <w:r w:rsidRPr="00B972E1">
        <w:rPr>
          <w:rFonts w:ascii="Times New Roman" w:eastAsia="Times New Roman" w:hAnsi="Times New Roman"/>
          <w:b/>
          <w:bCs/>
          <w:color w:val="000000" w:themeColor="text1"/>
          <w:sz w:val="28"/>
          <w:szCs w:val="28"/>
          <w:lang w:eastAsia="ru-RU"/>
        </w:rPr>
        <w:noBreakHyphen/>
        <w:t> </w:t>
      </w:r>
      <w:r w:rsidRPr="00B972E1">
        <w:rPr>
          <w:rFonts w:ascii="Times New Roman" w:eastAsia="Times New Roman" w:hAnsi="Times New Roman"/>
          <w:i/>
          <w:iCs/>
          <w:color w:val="000000" w:themeColor="text1"/>
          <w:sz w:val="28"/>
          <w:szCs w:val="28"/>
          <w:lang w:eastAsia="ru-RU"/>
        </w:rPr>
        <w:t>учебно-профессиональная деятельность</w:t>
      </w:r>
      <w:r w:rsidRPr="00B972E1">
        <w:rPr>
          <w:rFonts w:ascii="Times New Roman" w:eastAsia="Times New Roman" w:hAnsi="Times New Roman"/>
          <w:color w:val="000000" w:themeColor="text1"/>
          <w:sz w:val="28"/>
          <w:szCs w:val="28"/>
          <w:lang w:eastAsia="ru-RU"/>
        </w:rPr>
        <w:t> – деятельность, в ходе которой помимо усвоения знаний решаются задачи профориентации и профессионального самоопределения.</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Психическое развитие. </w:t>
      </w:r>
      <w:r w:rsidRPr="00B972E1">
        <w:rPr>
          <w:rFonts w:ascii="Times New Roman" w:eastAsia="Times New Roman" w:hAnsi="Times New Roman"/>
          <w:color w:val="000000" w:themeColor="text1"/>
          <w:sz w:val="28"/>
          <w:szCs w:val="28"/>
          <w:lang w:eastAsia="ru-RU"/>
        </w:rPr>
        <w:t>Преобладает произвольное </w:t>
      </w:r>
      <w:r w:rsidRPr="00B972E1">
        <w:rPr>
          <w:rFonts w:ascii="Times New Roman" w:eastAsia="Times New Roman" w:hAnsi="Times New Roman"/>
          <w:b/>
          <w:bCs/>
          <w:color w:val="000000" w:themeColor="text1"/>
          <w:sz w:val="28"/>
          <w:szCs w:val="28"/>
          <w:lang w:eastAsia="ru-RU"/>
        </w:rPr>
        <w:t>внимание. </w:t>
      </w:r>
      <w:r w:rsidRPr="00B972E1">
        <w:rPr>
          <w:rFonts w:ascii="Times New Roman" w:eastAsia="Times New Roman" w:hAnsi="Times New Roman"/>
          <w:color w:val="000000" w:themeColor="text1"/>
          <w:sz w:val="28"/>
          <w:szCs w:val="28"/>
          <w:lang w:eastAsia="ru-RU"/>
        </w:rPr>
        <w:t>Юноша владеет приемами переключения внимания, умением самостоятельно и правильно организовать свое внимание. Развитие внимания способствует формированию наблюдательности, которая становится целенаправленной и устойчивой.</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 юношеском возрасте</w:t>
      </w:r>
      <w:r w:rsidRPr="00B972E1">
        <w:rPr>
          <w:rFonts w:ascii="Times New Roman" w:eastAsia="Times New Roman" w:hAnsi="Times New Roman"/>
          <w:b/>
          <w:bCs/>
          <w:color w:val="000000" w:themeColor="text1"/>
          <w:sz w:val="28"/>
          <w:szCs w:val="28"/>
          <w:lang w:eastAsia="ru-RU"/>
        </w:rPr>
        <w:t> память</w:t>
      </w:r>
      <w:r w:rsidRPr="00B972E1">
        <w:rPr>
          <w:rFonts w:ascii="Times New Roman" w:eastAsia="Times New Roman" w:hAnsi="Times New Roman"/>
          <w:color w:val="000000" w:themeColor="text1"/>
          <w:sz w:val="28"/>
          <w:szCs w:val="28"/>
          <w:lang w:eastAsia="ru-RU"/>
        </w:rPr>
        <w:t> становится произвольной, управляемой, владеет приемами запоминания, может выделить в материале существенное, систематизировать его, сформулировать то, что запомнилось, значительно увеличивается объем осмысленного запоминания.</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Развитие </w:t>
      </w:r>
      <w:r w:rsidRPr="00B972E1">
        <w:rPr>
          <w:rFonts w:ascii="Times New Roman" w:eastAsia="Times New Roman" w:hAnsi="Times New Roman"/>
          <w:b/>
          <w:bCs/>
          <w:color w:val="000000" w:themeColor="text1"/>
          <w:sz w:val="28"/>
          <w:szCs w:val="28"/>
          <w:lang w:eastAsia="ru-RU"/>
        </w:rPr>
        <w:t>мышления</w:t>
      </w:r>
      <w:r w:rsidRPr="00B972E1">
        <w:rPr>
          <w:rFonts w:ascii="Times New Roman" w:eastAsia="Times New Roman" w:hAnsi="Times New Roman"/>
          <w:color w:val="000000" w:themeColor="text1"/>
          <w:sz w:val="28"/>
          <w:szCs w:val="28"/>
          <w:lang w:eastAsia="ru-RU"/>
        </w:rPr>
        <w:t> позволяет юноше выделить в предмете существенное, приходить к пониманию причин того или иного явления. Мышление характеризуется большей систематичностью. Юноша может точно классифицировать более частные и более общие понятия.</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Воображение </w:t>
      </w:r>
      <w:r w:rsidRPr="00B972E1">
        <w:rPr>
          <w:rFonts w:ascii="Times New Roman" w:eastAsia="Times New Roman" w:hAnsi="Times New Roman"/>
          <w:color w:val="000000" w:themeColor="text1"/>
          <w:sz w:val="28"/>
          <w:szCs w:val="28"/>
          <w:lang w:eastAsia="ru-RU"/>
        </w:rPr>
        <w:t xml:space="preserve">характеризуется большим развитием самоконтроля; фантазия, ранее бесконтрольно уводившая ребенка в сторону от реальности, </w:t>
      </w:r>
      <w:r w:rsidRPr="00B972E1">
        <w:rPr>
          <w:rFonts w:ascii="Times New Roman" w:eastAsia="Times New Roman" w:hAnsi="Times New Roman"/>
          <w:color w:val="000000" w:themeColor="text1"/>
          <w:sz w:val="28"/>
          <w:szCs w:val="28"/>
          <w:lang w:eastAsia="ru-RU"/>
        </w:rPr>
        <w:lastRenderedPageBreak/>
        <w:t>в этом возрасте критически осмысливается. Юноша фантазирует также достаточно часто, и особенно это проявляется в мечтах о будущем.</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Речь</w:t>
      </w:r>
      <w:r w:rsidRPr="00B972E1">
        <w:rPr>
          <w:rFonts w:ascii="Times New Roman" w:eastAsia="Times New Roman" w:hAnsi="Times New Roman"/>
          <w:color w:val="000000" w:themeColor="text1"/>
          <w:sz w:val="28"/>
          <w:szCs w:val="28"/>
          <w:lang w:eastAsia="ru-RU"/>
        </w:rPr>
        <w:t> юноши более богата по лексике, более гибкая по интонации, иногда письменная речь развита лучше, чем устная, опосредует мышление и развитие самосознания.</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 </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2. Развитие личности юноши</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 </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Личностное развитие. </w:t>
      </w:r>
      <w:r w:rsidRPr="00B972E1">
        <w:rPr>
          <w:rFonts w:ascii="Times New Roman" w:eastAsia="Times New Roman" w:hAnsi="Times New Roman"/>
          <w:color w:val="000000" w:themeColor="text1"/>
          <w:sz w:val="28"/>
          <w:szCs w:val="28"/>
          <w:lang w:eastAsia="ru-RU"/>
        </w:rPr>
        <w:t>Происходит становление устойчивого самосознания и стабильного образа «Я». Открытие своего внутреннего мира, его эмансипация от взрослых.</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 юношеском возрасте впервые в самосознание осознанно входит фактор времени. Происходит расширение временной перспективы, что означает также сближение личного и исторического времени. Устремленность в будущее (стремление строить жизненные планы, осмысливать построение жизненной перспективы).</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По мере взросления, по мере накопления опыта реальной деятельности и общения складывается более реалистичная оценка собственной личности и возрастает независимость от мнения родителей и учителей.</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Стремление познать себя приводит к </w:t>
      </w:r>
      <w:proofErr w:type="spellStart"/>
      <w:r w:rsidRPr="00B972E1">
        <w:rPr>
          <w:rFonts w:ascii="Times New Roman" w:eastAsia="Times New Roman" w:hAnsi="Times New Roman"/>
          <w:color w:val="000000" w:themeColor="text1"/>
          <w:sz w:val="28"/>
          <w:szCs w:val="28"/>
          <w:lang w:eastAsia="ru-RU"/>
        </w:rPr>
        <w:t>саморефлексии</w:t>
      </w:r>
      <w:proofErr w:type="spellEnd"/>
      <w:r w:rsidRPr="00B972E1">
        <w:rPr>
          <w:rFonts w:ascii="Times New Roman" w:eastAsia="Times New Roman" w:hAnsi="Times New Roman"/>
          <w:color w:val="000000" w:themeColor="text1"/>
          <w:sz w:val="28"/>
          <w:szCs w:val="28"/>
          <w:lang w:eastAsia="ru-RU"/>
        </w:rPr>
        <w:t xml:space="preserve">, к углубленному самоанализу. Вырабатываются ценностные ориентации, складывается мировоззрение, формируется осознанное «обобщенное, итоговое отношение к жизни» (С. Л. Рубинштейн), которое позволяет выйти на проблему смысла жизни. Серьезного внимания заслуживает характеристика мотивов учебной деятельности. Формируется активная жизненная позиция. Появляется система знаний, опыта и система убеждений. Решаются </w:t>
      </w:r>
      <w:proofErr w:type="spellStart"/>
      <w:r w:rsidRPr="00B972E1">
        <w:rPr>
          <w:rFonts w:ascii="Times New Roman" w:eastAsia="Times New Roman" w:hAnsi="Times New Roman"/>
          <w:color w:val="000000" w:themeColor="text1"/>
          <w:sz w:val="28"/>
          <w:szCs w:val="28"/>
          <w:lang w:eastAsia="ru-RU"/>
        </w:rPr>
        <w:t>смысложизненные</w:t>
      </w:r>
      <w:proofErr w:type="spellEnd"/>
      <w:r w:rsidRPr="00B972E1">
        <w:rPr>
          <w:rFonts w:ascii="Times New Roman" w:eastAsia="Times New Roman" w:hAnsi="Times New Roman"/>
          <w:color w:val="000000" w:themeColor="text1"/>
          <w:sz w:val="28"/>
          <w:szCs w:val="28"/>
          <w:lang w:eastAsia="ru-RU"/>
        </w:rPr>
        <w:t xml:space="preserve"> проблемы.</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Отношение к миру имеет личностную окраску. Юноши постоянно оценивают себя и других в морально-этической плоскости.</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Мировоззренческий пои</w:t>
      </w:r>
      <w:proofErr w:type="gramStart"/>
      <w:r w:rsidRPr="00B972E1">
        <w:rPr>
          <w:rFonts w:ascii="Times New Roman" w:eastAsia="Times New Roman" w:hAnsi="Times New Roman"/>
          <w:color w:val="000000" w:themeColor="text1"/>
          <w:sz w:val="28"/>
          <w:szCs w:val="28"/>
          <w:lang w:eastAsia="ru-RU"/>
        </w:rPr>
        <w:t>ск вкл</w:t>
      </w:r>
      <w:proofErr w:type="gramEnd"/>
      <w:r w:rsidRPr="00B972E1">
        <w:rPr>
          <w:rFonts w:ascii="Times New Roman" w:eastAsia="Times New Roman" w:hAnsi="Times New Roman"/>
          <w:color w:val="000000" w:themeColor="text1"/>
          <w:sz w:val="28"/>
          <w:szCs w:val="28"/>
          <w:lang w:eastAsia="ru-RU"/>
        </w:rPr>
        <w:t>ючает социальную ориентацию личности, осознание себя в качестве элемента социальной общности, выбор социального положения и способов достижения его.</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Юность характеризуется повышенной эмоциональной возбудимостью, реактивностью. Способы выражения эмоций становятся более гибкими и разнообразными, увеличивается продолжительность эмоциональных реакций. В юношестве заканчивается формирование механизмов внутреннего эмоционального торможения и способности избирательно реагировать на внешние воздействия.</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Общение. </w:t>
      </w:r>
      <w:r w:rsidRPr="00B972E1">
        <w:rPr>
          <w:rFonts w:ascii="Times New Roman" w:eastAsia="Times New Roman" w:hAnsi="Times New Roman"/>
          <w:color w:val="000000" w:themeColor="text1"/>
          <w:sz w:val="28"/>
          <w:szCs w:val="28"/>
          <w:lang w:eastAsia="ru-RU"/>
        </w:rPr>
        <w:t xml:space="preserve">Расширяется круг личностно значимых отношений, которые всегда эмоционально окрашены. Сверстник выступает очень важным каналом получения специфической информации. Усвоение новых ролей и статусов, отработка коммуникативных навыков и стилей общения, осознание групповой принадлежности, автономия, эмоциональное благополучие и устойчивость. Дружба выходит на новый уровень. Появляется тема любви и специфические отношения со сверстниками. Установление взаимоотношений </w:t>
      </w:r>
      <w:r w:rsidRPr="00B972E1">
        <w:rPr>
          <w:rFonts w:ascii="Times New Roman" w:eastAsia="Times New Roman" w:hAnsi="Times New Roman"/>
          <w:color w:val="000000" w:themeColor="text1"/>
          <w:sz w:val="28"/>
          <w:szCs w:val="28"/>
          <w:lang w:eastAsia="ru-RU"/>
        </w:rPr>
        <w:lastRenderedPageBreak/>
        <w:t xml:space="preserve">с лицами противоположного пола. Потребность в неформальном, доверительном общении </w:t>
      </w:r>
      <w:proofErr w:type="gramStart"/>
      <w:r w:rsidRPr="00B972E1">
        <w:rPr>
          <w:rFonts w:ascii="Times New Roman" w:eastAsia="Times New Roman" w:hAnsi="Times New Roman"/>
          <w:color w:val="000000" w:themeColor="text1"/>
          <w:sz w:val="28"/>
          <w:szCs w:val="28"/>
          <w:lang w:eastAsia="ru-RU"/>
        </w:rPr>
        <w:t>со</w:t>
      </w:r>
      <w:proofErr w:type="gramEnd"/>
      <w:r w:rsidRPr="00B972E1">
        <w:rPr>
          <w:rFonts w:ascii="Times New Roman" w:eastAsia="Times New Roman" w:hAnsi="Times New Roman"/>
          <w:color w:val="000000" w:themeColor="text1"/>
          <w:sz w:val="28"/>
          <w:szCs w:val="28"/>
          <w:lang w:eastAsia="ru-RU"/>
        </w:rPr>
        <w:t xml:space="preserve"> взрослыми.</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Новообразования. </w:t>
      </w:r>
      <w:r w:rsidRPr="00B972E1">
        <w:rPr>
          <w:rFonts w:ascii="Times New Roman" w:eastAsia="Times New Roman" w:hAnsi="Times New Roman"/>
          <w:color w:val="000000" w:themeColor="text1"/>
          <w:sz w:val="28"/>
          <w:szCs w:val="28"/>
          <w:lang w:eastAsia="ru-RU"/>
        </w:rPr>
        <w:t>Мировоззрение (система нравственных взглядов и убеждений, которая приводит к изменениям в стремлениях); система ценностных ориентаций и социальных установок; становление устойчивого самосознания и стабильного образа «Я»; профессиональное и личностное самоопределение.</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bCs/>
          <w:color w:val="000000" w:themeColor="text1"/>
          <w:sz w:val="28"/>
          <w:szCs w:val="28"/>
          <w:lang w:eastAsia="ru-RU"/>
        </w:rPr>
        <w:t>Кризис 17 лет </w:t>
      </w:r>
      <w:r w:rsidRPr="00B972E1">
        <w:rPr>
          <w:rFonts w:ascii="Times New Roman" w:eastAsia="Times New Roman" w:hAnsi="Times New Roman"/>
          <w:color w:val="000000" w:themeColor="text1"/>
          <w:sz w:val="28"/>
          <w:szCs w:val="28"/>
          <w:lang w:eastAsia="ru-RU"/>
        </w:rPr>
        <w:t>напоминает кризисы 1 года (речевая регуляция поведения) и 7 лет (нормативная регуляция) происходит </w:t>
      </w:r>
      <w:r w:rsidRPr="00B972E1">
        <w:rPr>
          <w:rFonts w:ascii="Times New Roman" w:eastAsia="Times New Roman" w:hAnsi="Times New Roman"/>
          <w:b/>
          <w:bCs/>
          <w:color w:val="000000" w:themeColor="text1"/>
          <w:sz w:val="28"/>
          <w:szCs w:val="28"/>
          <w:lang w:eastAsia="ru-RU"/>
        </w:rPr>
        <w:t xml:space="preserve">ценностно-смысловая </w:t>
      </w:r>
      <w:proofErr w:type="spellStart"/>
      <w:r w:rsidRPr="00B972E1">
        <w:rPr>
          <w:rFonts w:ascii="Times New Roman" w:eastAsia="Times New Roman" w:hAnsi="Times New Roman"/>
          <w:b/>
          <w:bCs/>
          <w:color w:val="000000" w:themeColor="text1"/>
          <w:sz w:val="28"/>
          <w:szCs w:val="28"/>
          <w:lang w:eastAsia="ru-RU"/>
        </w:rPr>
        <w:t>саморегуляция</w:t>
      </w:r>
      <w:proofErr w:type="spellEnd"/>
      <w:r w:rsidRPr="00B972E1">
        <w:rPr>
          <w:rFonts w:ascii="Times New Roman" w:eastAsia="Times New Roman" w:hAnsi="Times New Roman"/>
          <w:b/>
          <w:bCs/>
          <w:color w:val="000000" w:themeColor="text1"/>
          <w:sz w:val="28"/>
          <w:szCs w:val="28"/>
          <w:lang w:eastAsia="ru-RU"/>
        </w:rPr>
        <w:t xml:space="preserve"> поведения</w:t>
      </w:r>
      <w:proofErr w:type="gramStart"/>
      <w:r w:rsidRPr="00B972E1">
        <w:rPr>
          <w:rFonts w:ascii="Times New Roman" w:eastAsia="Times New Roman" w:hAnsi="Times New Roman"/>
          <w:color w:val="000000" w:themeColor="text1"/>
          <w:sz w:val="28"/>
          <w:szCs w:val="28"/>
          <w:lang w:eastAsia="ru-RU"/>
        </w:rPr>
        <w:t> .</w:t>
      </w:r>
      <w:proofErr w:type="gramEnd"/>
      <w:r w:rsidRPr="00B972E1">
        <w:rPr>
          <w:rFonts w:ascii="Times New Roman" w:eastAsia="Times New Roman" w:hAnsi="Times New Roman"/>
          <w:color w:val="000000" w:themeColor="text1"/>
          <w:sz w:val="28"/>
          <w:szCs w:val="28"/>
          <w:lang w:eastAsia="ru-RU"/>
        </w:rPr>
        <w:t xml:space="preserve"> Если человек научится объяснять, а следовательно, регулировать свои действия, то потребность объяснить свое поведение волей-неволей приводит к подчинению этих действий новым законодательным схемам.</w:t>
      </w:r>
    </w:p>
    <w:p w:rsidR="00B972E1" w:rsidRPr="00B972E1" w:rsidRDefault="00B972E1" w:rsidP="00B972E1">
      <w:pPr>
        <w:shd w:val="clear" w:color="auto" w:fill="FFFFFF"/>
        <w:spacing w:after="0" w:line="240" w:lineRule="auto"/>
        <w:ind w:firstLine="227"/>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Наблюдается философская интоксикация сознания, юноша оказывается поверженным в сомнения, раздумья, мешающие его активной деятельной позиции. Иногда состояние переходит в ценностный релятивизм (относительность всех ценностей). Отрыв от родительских корней, который проявляется в крушении жизненных планов, в разочаровании правильности выбора специальности, в расхождении представлений об условиях и содержании деятельности и реальном ее протекании.</w:t>
      </w:r>
    </w:p>
    <w:p w:rsidR="000E67C1" w:rsidRPr="00FA6543" w:rsidRDefault="000E67C1" w:rsidP="000E67C1">
      <w:pPr>
        <w:pStyle w:val="a3"/>
        <w:shd w:val="clear" w:color="auto" w:fill="FFFFFF" w:themeFill="background1"/>
        <w:spacing w:before="0" w:beforeAutospacing="0" w:after="0" w:afterAutospacing="0"/>
        <w:jc w:val="center"/>
        <w:outlineLvl w:val="1"/>
        <w:rPr>
          <w:b/>
          <w:bCs/>
          <w:color w:val="684F0C"/>
          <w:kern w:val="36"/>
          <w:sz w:val="28"/>
          <w:szCs w:val="28"/>
          <w:shd w:val="clear" w:color="auto" w:fill="F3FAFF"/>
        </w:rPr>
      </w:pPr>
    </w:p>
    <w:bookmarkEnd w:id="0"/>
    <w:p w:rsidR="000E67C1" w:rsidRPr="00FA6543" w:rsidRDefault="000E67C1" w:rsidP="000E67C1">
      <w:pPr>
        <w:pStyle w:val="a3"/>
        <w:shd w:val="clear" w:color="auto" w:fill="FFFFFF" w:themeFill="background1"/>
        <w:spacing w:before="0" w:beforeAutospacing="0" w:after="0" w:afterAutospacing="0"/>
        <w:jc w:val="center"/>
        <w:rPr>
          <w:b/>
          <w:color w:val="000000"/>
          <w:sz w:val="28"/>
          <w:szCs w:val="28"/>
        </w:rPr>
      </w:pPr>
      <w:r>
        <w:rPr>
          <w:b/>
          <w:color w:val="000000"/>
          <w:sz w:val="28"/>
          <w:szCs w:val="28"/>
        </w:rPr>
        <w:t>Когнитивная сфера</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 юношеском возрасте отмечается философская направленность мышления, которая обусловлена развитием формально-логических операций и эмоциональными особенностями.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 xml:space="preserve">Юношам более свойственно абстрактное мышление, девушкам – конкретное. Поэтому девушки обычно лучше решают конкретные задачи, чем абстрактные, их познавательные интересы менее определенны и </w:t>
      </w:r>
      <w:proofErr w:type="spellStart"/>
      <w:r w:rsidRPr="00CC3A98">
        <w:rPr>
          <w:color w:val="000000"/>
          <w:sz w:val="28"/>
          <w:szCs w:val="28"/>
        </w:rPr>
        <w:t>дифференцированны</w:t>
      </w:r>
      <w:proofErr w:type="spellEnd"/>
      <w:r w:rsidRPr="00CC3A98">
        <w:rPr>
          <w:color w:val="000000"/>
          <w:sz w:val="28"/>
          <w:szCs w:val="28"/>
        </w:rPr>
        <w:t xml:space="preserve">, хотя при этом они, как правило, учатся лучше юношей. Художественно-гуманитарные интересы у девушек в большинстве случаев преобладают над </w:t>
      </w:r>
      <w:proofErr w:type="gramStart"/>
      <w:r w:rsidRPr="00CC3A98">
        <w:rPr>
          <w:color w:val="000000"/>
          <w:sz w:val="28"/>
          <w:szCs w:val="28"/>
        </w:rPr>
        <w:t>естественно-научными</w:t>
      </w:r>
      <w:proofErr w:type="gramEnd"/>
      <w:r w:rsidRPr="00CC3A98">
        <w:rPr>
          <w:color w:val="000000"/>
          <w:sz w:val="28"/>
          <w:szCs w:val="28"/>
        </w:rPr>
        <w:t>.</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Многие в этом возрасте склонны преувеличивать свои способности, знания, умственные возможности.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 юношеском возрасте увеличивается объем</w:t>
      </w:r>
      <w:r w:rsidRPr="00CC3A98">
        <w:rPr>
          <w:rStyle w:val="apple-converted-space"/>
          <w:color w:val="000000"/>
          <w:sz w:val="28"/>
          <w:szCs w:val="28"/>
        </w:rPr>
        <w:t> </w:t>
      </w:r>
      <w:r w:rsidRPr="00CC3A98">
        <w:rPr>
          <w:i/>
          <w:iCs/>
          <w:color w:val="000000"/>
          <w:sz w:val="28"/>
          <w:szCs w:val="28"/>
        </w:rPr>
        <w:t>внимания,</w:t>
      </w:r>
      <w:r w:rsidRPr="00CC3A98">
        <w:rPr>
          <w:rStyle w:val="apple-converted-space"/>
          <w:i/>
          <w:iCs/>
          <w:color w:val="000000"/>
          <w:sz w:val="28"/>
          <w:szCs w:val="28"/>
        </w:rPr>
        <w:t> </w:t>
      </w:r>
      <w:r w:rsidRPr="00CC3A98">
        <w:rPr>
          <w:color w:val="000000"/>
          <w:sz w:val="28"/>
          <w:szCs w:val="28"/>
        </w:rPr>
        <w:t>а также способность длительно сохранять его интенсивность и переключаться с одного предмета на другой. Но внимание становится более избирательным и зависящим от направленности интересов.</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Развиваются</w:t>
      </w:r>
      <w:r w:rsidRPr="00CC3A98">
        <w:rPr>
          <w:rStyle w:val="apple-converted-space"/>
          <w:color w:val="000000"/>
          <w:sz w:val="28"/>
          <w:szCs w:val="28"/>
        </w:rPr>
        <w:t> </w:t>
      </w:r>
      <w:r w:rsidRPr="00CC3A98">
        <w:rPr>
          <w:i/>
          <w:iCs/>
          <w:color w:val="000000"/>
          <w:sz w:val="28"/>
          <w:szCs w:val="28"/>
        </w:rPr>
        <w:t>творческие способности.</w:t>
      </w:r>
      <w:r w:rsidRPr="00CC3A98">
        <w:rPr>
          <w:rStyle w:val="apple-converted-space"/>
          <w:i/>
          <w:iCs/>
          <w:color w:val="000000"/>
          <w:sz w:val="28"/>
          <w:szCs w:val="28"/>
        </w:rPr>
        <w:t> </w:t>
      </w:r>
      <w:r w:rsidRPr="00CC3A98">
        <w:rPr>
          <w:color w:val="000000"/>
          <w:sz w:val="28"/>
          <w:szCs w:val="28"/>
        </w:rPr>
        <w:t>Поэтому в данном возрасте юноши и девушки не просто усваивают информацию, но и создают что-то новое.</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Личностные свойства творчески одаренного человека могут быть разными. Это зависит от той сферы деятельности, в которой проявляется одаренность. Исследователи установили, что творчески одаренный человек может показывать обычные результаты в учебной деятельности.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lastRenderedPageBreak/>
        <w:t>Умственное развитие старшеклассника заключается как в накоплении умений и изменении отдельных свойств интеллекта, так и в формировании индивидуального стиля умственной деятельности.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i/>
          <w:iCs/>
          <w:color w:val="000000"/>
          <w:sz w:val="28"/>
          <w:szCs w:val="28"/>
        </w:rPr>
        <w:t>Индивидуальный стиль умственной деятельности,</w:t>
      </w:r>
      <w:r w:rsidRPr="00CC3A98">
        <w:rPr>
          <w:rStyle w:val="apple-converted-space"/>
          <w:i/>
          <w:iCs/>
          <w:color w:val="000000"/>
          <w:sz w:val="28"/>
          <w:szCs w:val="28"/>
        </w:rPr>
        <w:t> </w:t>
      </w:r>
      <w:r w:rsidRPr="00CC3A98">
        <w:rPr>
          <w:color w:val="000000"/>
          <w:sz w:val="28"/>
          <w:szCs w:val="28"/>
        </w:rPr>
        <w:t>по определению российского психолога Е.А. Климова, это «индивидуально-своеобразная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предметными, внешними условиями деятельности». Н. Коган считал, что в познавательных процессах индивидуальный стиль умственной деятельности выступает как стиль мышления, т. е. как устойчивая совокупность индивидуальных вариаций в способах восприятия, запоминания и мышления, за которыми стоят различные пути приобретения, накопления, переработки и использования информации.</w:t>
      </w:r>
    </w:p>
    <w:p w:rsidR="000E67C1" w:rsidRPr="000E67C1"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Возможность интеллектуального продвижения в этом возрасте идет через развитие учебных умений при работе с текстами, литературой, отработкой формально-логических операций и т. д.</w:t>
      </w:r>
      <w:bookmarkStart w:id="1" w:name="metkadoc3"/>
    </w:p>
    <w:p w:rsidR="000E67C1" w:rsidRDefault="000E67C1" w:rsidP="000E67C1">
      <w:pPr>
        <w:pStyle w:val="a3"/>
        <w:shd w:val="clear" w:color="auto" w:fill="FFFFFF" w:themeFill="background1"/>
        <w:spacing w:before="0" w:beforeAutospacing="0" w:after="0" w:afterAutospacing="0"/>
        <w:jc w:val="both"/>
        <w:outlineLvl w:val="1"/>
        <w:rPr>
          <w:b/>
          <w:bCs/>
          <w:color w:val="684F0C"/>
          <w:kern w:val="36"/>
          <w:sz w:val="28"/>
          <w:szCs w:val="28"/>
          <w:shd w:val="clear" w:color="auto" w:fill="F3FAFF"/>
        </w:rPr>
      </w:pPr>
    </w:p>
    <w:p w:rsidR="000E67C1" w:rsidRDefault="000E67C1" w:rsidP="000E67C1">
      <w:pPr>
        <w:pStyle w:val="a3"/>
        <w:shd w:val="clear" w:color="auto" w:fill="FFFFFF" w:themeFill="background1"/>
        <w:spacing w:before="0" w:beforeAutospacing="0" w:after="0" w:afterAutospacing="0"/>
        <w:jc w:val="center"/>
        <w:outlineLvl w:val="1"/>
        <w:rPr>
          <w:b/>
          <w:bCs/>
          <w:color w:val="684F0C"/>
          <w:kern w:val="36"/>
          <w:sz w:val="28"/>
          <w:szCs w:val="28"/>
          <w:shd w:val="clear" w:color="auto" w:fill="F3FAFF"/>
        </w:rPr>
      </w:pPr>
      <w:r w:rsidRPr="00CC3A98">
        <w:rPr>
          <w:b/>
          <w:bCs/>
          <w:color w:val="684F0C"/>
          <w:kern w:val="36"/>
          <w:sz w:val="28"/>
          <w:szCs w:val="28"/>
          <w:shd w:val="clear" w:color="auto" w:fill="F3FAFF"/>
        </w:rPr>
        <w:t>Учебно-профессиональная деятельность</w:t>
      </w:r>
    </w:p>
    <w:p w:rsidR="000E67C1" w:rsidRPr="00CC3A98" w:rsidRDefault="000E67C1" w:rsidP="000E67C1">
      <w:pPr>
        <w:pStyle w:val="a3"/>
        <w:shd w:val="clear" w:color="auto" w:fill="FFFFFF" w:themeFill="background1"/>
        <w:spacing w:before="0" w:beforeAutospacing="0" w:after="0" w:afterAutospacing="0"/>
        <w:jc w:val="both"/>
        <w:outlineLvl w:val="1"/>
        <w:rPr>
          <w:b/>
          <w:bCs/>
          <w:color w:val="684F0C"/>
          <w:kern w:val="36"/>
          <w:sz w:val="28"/>
          <w:szCs w:val="28"/>
          <w:shd w:val="clear" w:color="auto" w:fill="F3FAFF"/>
        </w:rPr>
      </w:pPr>
    </w:p>
    <w:bookmarkEnd w:id="1"/>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 юношеском возрасте происходит личностное и профессиональное самоопределение. Профессиональное самоопределение, по И.С. Кону, подразделяется на несколько этапов.</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1. </w:t>
      </w:r>
      <w:r w:rsidRPr="00CC3A98">
        <w:rPr>
          <w:i/>
          <w:iCs/>
          <w:color w:val="000000"/>
          <w:sz w:val="28"/>
          <w:szCs w:val="28"/>
        </w:rPr>
        <w:t>Детская игра.</w:t>
      </w:r>
      <w:r w:rsidRPr="00CC3A98">
        <w:rPr>
          <w:rStyle w:val="apple-converted-space"/>
          <w:i/>
          <w:iCs/>
          <w:color w:val="000000"/>
          <w:sz w:val="28"/>
          <w:szCs w:val="28"/>
        </w:rPr>
        <w:t> </w:t>
      </w:r>
      <w:r w:rsidRPr="00CC3A98">
        <w:rPr>
          <w:color w:val="000000"/>
          <w:sz w:val="28"/>
          <w:szCs w:val="28"/>
        </w:rPr>
        <w:t>Выступая в игре представителем различных профессий, ребенок «проигрывает» отдельные элементы связанного с ними поведения.</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2. </w:t>
      </w:r>
      <w:r w:rsidRPr="00CC3A98">
        <w:rPr>
          <w:i/>
          <w:iCs/>
          <w:color w:val="000000"/>
          <w:sz w:val="28"/>
          <w:szCs w:val="28"/>
        </w:rPr>
        <w:t>Подростковая фантазия.</w:t>
      </w:r>
      <w:r w:rsidRPr="00CC3A98">
        <w:rPr>
          <w:rStyle w:val="apple-converted-space"/>
          <w:i/>
          <w:iCs/>
          <w:color w:val="000000"/>
          <w:sz w:val="28"/>
          <w:szCs w:val="28"/>
        </w:rPr>
        <w:t> </w:t>
      </w:r>
      <w:r w:rsidRPr="00CC3A98">
        <w:rPr>
          <w:color w:val="000000"/>
          <w:sz w:val="28"/>
          <w:szCs w:val="28"/>
        </w:rPr>
        <w:t>Подросток воображает себя в роли представителя той или иной привлекательной для себя профессии.</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3. </w:t>
      </w:r>
      <w:r w:rsidRPr="00CC3A98">
        <w:rPr>
          <w:i/>
          <w:iCs/>
          <w:color w:val="000000"/>
          <w:sz w:val="28"/>
          <w:szCs w:val="28"/>
        </w:rPr>
        <w:t>Предварительный выбор профессии.</w:t>
      </w:r>
      <w:r w:rsidRPr="00CC3A98">
        <w:rPr>
          <w:rStyle w:val="apple-converted-space"/>
          <w:i/>
          <w:iCs/>
          <w:color w:val="000000"/>
          <w:sz w:val="28"/>
          <w:szCs w:val="28"/>
        </w:rPr>
        <w:t> </w:t>
      </w:r>
      <w:proofErr w:type="gramStart"/>
      <w:r w:rsidRPr="00CC3A98">
        <w:rPr>
          <w:color w:val="000000"/>
          <w:sz w:val="28"/>
          <w:szCs w:val="28"/>
        </w:rPr>
        <w:t>Многие специальности рассматриваются молодым человеком сначала с точки зрения интересов («Я люблю математику.</w:t>
      </w:r>
      <w:proofErr w:type="gramEnd"/>
      <w:r w:rsidRPr="00CC3A98">
        <w:rPr>
          <w:color w:val="000000"/>
          <w:sz w:val="28"/>
          <w:szCs w:val="28"/>
        </w:rPr>
        <w:t xml:space="preserve"> Стану учителем математики»), затем с точки зрения способностей («У меня хорошо идет иностранный язык. </w:t>
      </w:r>
      <w:proofErr w:type="gramStart"/>
      <w:r w:rsidRPr="00CC3A98">
        <w:rPr>
          <w:color w:val="000000"/>
          <w:sz w:val="28"/>
          <w:szCs w:val="28"/>
        </w:rPr>
        <w:t>Буду переводчиком»), а потом с точки зрения его системы ценностей («Я хочу работать творчески», «Хочу много зарабатывать» и т. д.).</w:t>
      </w:r>
      <w:proofErr w:type="gramEnd"/>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4. </w:t>
      </w:r>
      <w:r w:rsidRPr="00CC3A98">
        <w:rPr>
          <w:i/>
          <w:iCs/>
          <w:color w:val="000000"/>
          <w:sz w:val="28"/>
          <w:szCs w:val="28"/>
        </w:rPr>
        <w:t>Практическое принятие решения.</w:t>
      </w:r>
      <w:r w:rsidRPr="00CC3A98">
        <w:rPr>
          <w:rStyle w:val="apple-converted-space"/>
          <w:i/>
          <w:iCs/>
          <w:color w:val="000000"/>
          <w:sz w:val="28"/>
          <w:szCs w:val="28"/>
        </w:rPr>
        <w:t> </w:t>
      </w:r>
      <w:r w:rsidRPr="00CC3A98">
        <w:rPr>
          <w:color w:val="000000"/>
          <w:sz w:val="28"/>
          <w:szCs w:val="28"/>
        </w:rPr>
        <w:t>Это уже непосредственно выбор специальности, который включает в себя два компонента: выбор конкретной профессии и определение уровня квалификации труда, объема и длительности подготовки к нему.</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 xml:space="preserve">Выбор специальности характеризуется многоступенчатостью. К концу 9-го класса школьникам предстоит решить, что делать дальше: либо получить среднее образование, т. е. продолжить обучение в школе, либо начать профессиональное обучение, т. е. пойти в колледж или лицей, либо поступить на работу и продолжить обучение в вечерней школе. Тем, кто отдает предпочтение профессиональному обучению или работе, надо определиться со специальностью. Девятикласснику сделать это очень сложно, и выбор часто оказывается ошибочным, потому что выбор </w:t>
      </w:r>
      <w:r w:rsidRPr="00CC3A98">
        <w:rPr>
          <w:color w:val="000000"/>
          <w:sz w:val="28"/>
          <w:szCs w:val="28"/>
        </w:rPr>
        <w:lastRenderedPageBreak/>
        <w:t>профессии предполагает наличие у школьника как информации о мире профессий, так и о самом себе, своих способностях и интересах.</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Выбор профессии зависит от социальных и психологических условий. К</w:t>
      </w:r>
      <w:r w:rsidRPr="00CC3A98">
        <w:rPr>
          <w:rStyle w:val="apple-converted-space"/>
          <w:color w:val="000000"/>
          <w:sz w:val="28"/>
          <w:szCs w:val="28"/>
        </w:rPr>
        <w:t> </w:t>
      </w:r>
      <w:r w:rsidRPr="00CC3A98">
        <w:rPr>
          <w:i/>
          <w:iCs/>
          <w:color w:val="000000"/>
          <w:sz w:val="28"/>
          <w:szCs w:val="28"/>
        </w:rPr>
        <w:t>социальным</w:t>
      </w:r>
      <w:r w:rsidRPr="00CC3A98">
        <w:rPr>
          <w:rStyle w:val="apple-converted-space"/>
          <w:i/>
          <w:iCs/>
          <w:color w:val="000000"/>
          <w:sz w:val="28"/>
          <w:szCs w:val="28"/>
        </w:rPr>
        <w:t> </w:t>
      </w:r>
      <w:r w:rsidRPr="00CC3A98">
        <w:rPr>
          <w:color w:val="000000"/>
          <w:sz w:val="28"/>
          <w:szCs w:val="28"/>
        </w:rPr>
        <w:t>условиям относится общеобразовательный уровень родителей. Если у родителей есть высшее образование, то вероятность того, что их дети захотят учиться в высшем учебном заведении, возрастает.</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i/>
          <w:iCs/>
          <w:color w:val="000000"/>
          <w:sz w:val="28"/>
          <w:szCs w:val="28"/>
        </w:rPr>
        <w:t>Психологические</w:t>
      </w:r>
      <w:r w:rsidRPr="00CC3A98">
        <w:rPr>
          <w:rStyle w:val="apple-converted-space"/>
          <w:i/>
          <w:iCs/>
          <w:color w:val="000000"/>
          <w:sz w:val="28"/>
          <w:szCs w:val="28"/>
        </w:rPr>
        <w:t> </w:t>
      </w:r>
      <w:r w:rsidRPr="00CC3A98">
        <w:rPr>
          <w:color w:val="000000"/>
          <w:sz w:val="28"/>
          <w:szCs w:val="28"/>
        </w:rPr>
        <w:t>условия определяются тремя подходами к выбору профессии:</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1) необходимо, чтобы личностные и деловые качества, от которых будет зависеть успех деятельности, уже сформировались и были неизменными и постоянными;</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2) направленное формирование способностей, необходимых для деятельности. Существует мнение, что у каждого человека можно выработать нужные качества;</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3) соблюдение принципа единства сознания и деятельности, т. е. ориентация на формирование индивидуального стиля деятельности.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Процесс профессионального самоопределения очень сложен и зависит от следующих факторов: возраста, в котором осуществляется выбор профессии; уровня информированности и уровня притязаний.</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Для дальнейшей жизни большое значение имеет то, в каком</w:t>
      </w:r>
      <w:r w:rsidRPr="00CC3A98">
        <w:rPr>
          <w:rStyle w:val="apple-converted-space"/>
          <w:color w:val="000000"/>
          <w:sz w:val="28"/>
          <w:szCs w:val="28"/>
        </w:rPr>
        <w:t> </w:t>
      </w:r>
      <w:r w:rsidRPr="00CC3A98">
        <w:rPr>
          <w:i/>
          <w:iCs/>
          <w:color w:val="000000"/>
          <w:sz w:val="28"/>
          <w:szCs w:val="28"/>
        </w:rPr>
        <w:t>возрасте</w:t>
      </w:r>
      <w:r w:rsidRPr="00CC3A98">
        <w:rPr>
          <w:rStyle w:val="apple-converted-space"/>
          <w:i/>
          <w:iCs/>
          <w:color w:val="000000"/>
          <w:sz w:val="28"/>
          <w:szCs w:val="28"/>
        </w:rPr>
        <w:t> </w:t>
      </w:r>
      <w:r w:rsidRPr="00CC3A98">
        <w:rPr>
          <w:color w:val="000000"/>
          <w:sz w:val="28"/>
          <w:szCs w:val="28"/>
        </w:rPr>
        <w:t>был осуществлен выбор профессии. Считается, что чем раньше происходит самоопределение, тем лучше. Но это не всегда так, потому что, с одной стороны, в подростковом возрасте увлечения иногда бывают случайными, ситуативными. С другой стороны, подросток еще не очень хорошо знаком с миром профессий, их особенностями и, делая выбор, видит только положительные стороны профессии, а отрицательные остаются «в тени». Кроме того, в этом возрасте прослеживается некоторая категоричность, которая приводит к разделению профессий на «хорошие» и «плохие». Негативная сторона ранней профессионализации состоит еще и в том, что чем младше человек, тем большее влияние при выборе специальности на него оказывают взрослые, сверстники или более старшие знакомые. В дальнейшем это может вызвать разочарование в выбранной специальности. Поэтому раннее профессиональное самоопределение не всегда бывает правильным.</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Важную роль в выборе специальности играет</w:t>
      </w:r>
      <w:r w:rsidRPr="00CC3A98">
        <w:rPr>
          <w:rStyle w:val="apple-converted-space"/>
          <w:color w:val="000000"/>
          <w:sz w:val="28"/>
          <w:szCs w:val="28"/>
        </w:rPr>
        <w:t> </w:t>
      </w:r>
      <w:r w:rsidRPr="00CC3A98">
        <w:rPr>
          <w:i/>
          <w:iCs/>
          <w:color w:val="000000"/>
          <w:sz w:val="28"/>
          <w:szCs w:val="28"/>
        </w:rPr>
        <w:t>уровень информированности</w:t>
      </w:r>
      <w:r w:rsidRPr="00CC3A98">
        <w:rPr>
          <w:rStyle w:val="apple-converted-space"/>
          <w:i/>
          <w:iCs/>
          <w:color w:val="000000"/>
          <w:sz w:val="28"/>
          <w:szCs w:val="28"/>
        </w:rPr>
        <w:t> </w:t>
      </w:r>
      <w:r w:rsidRPr="00CC3A98">
        <w:rPr>
          <w:color w:val="000000"/>
          <w:sz w:val="28"/>
          <w:szCs w:val="28"/>
        </w:rPr>
        <w:t>юношей и девушек о будущей профессии и о себе. Как правило, молодежь плохо информирована о рынке труда, характере, содержании и условиях труда, деловых, профессиональных и личностных качествах, необходимых при работе по той или иной специальности, что также отрицательно сказывается на правильности выбора.</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При выборе профессии большое значение имеет</w:t>
      </w:r>
      <w:r w:rsidRPr="00CC3A98">
        <w:rPr>
          <w:rStyle w:val="apple-converted-space"/>
          <w:color w:val="000000"/>
          <w:sz w:val="28"/>
          <w:szCs w:val="28"/>
        </w:rPr>
        <w:t> </w:t>
      </w:r>
      <w:r w:rsidRPr="00CC3A98">
        <w:rPr>
          <w:i/>
          <w:iCs/>
          <w:color w:val="000000"/>
          <w:sz w:val="28"/>
          <w:szCs w:val="28"/>
        </w:rPr>
        <w:t>уровень личностных притязаний.</w:t>
      </w:r>
      <w:r w:rsidRPr="00CC3A98">
        <w:rPr>
          <w:rStyle w:val="apple-converted-space"/>
          <w:i/>
          <w:iCs/>
          <w:color w:val="000000"/>
          <w:sz w:val="28"/>
          <w:szCs w:val="28"/>
        </w:rPr>
        <w:t> </w:t>
      </w:r>
      <w:r w:rsidRPr="00CC3A98">
        <w:rPr>
          <w:color w:val="000000"/>
          <w:sz w:val="28"/>
          <w:szCs w:val="28"/>
        </w:rPr>
        <w:t>Он включает в себя оценку объективных возможностей, т. е. что человек действительно может делать (тому, кто не умеет рисовать, трудно стать художником) и способностей.</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lastRenderedPageBreak/>
        <w:t>Так как профессиональная ориентация является частью социального самоопределения, то выбор профессии будет удачен только тогда, когда молодой человек сочетает социально-нравственный выбор с раздумьями о смысле жизни и природе собственного «Я».</w:t>
      </w:r>
    </w:p>
    <w:p w:rsidR="000E67C1" w:rsidRPr="00CC3A98" w:rsidRDefault="000E67C1" w:rsidP="000E67C1">
      <w:pPr>
        <w:pStyle w:val="a3"/>
        <w:shd w:val="clear" w:color="auto" w:fill="FFFFFF" w:themeFill="background1"/>
        <w:spacing w:before="0" w:beforeAutospacing="0" w:after="0" w:afterAutospacing="0"/>
        <w:ind w:left="1416" w:firstLine="708"/>
        <w:jc w:val="both"/>
        <w:outlineLvl w:val="1"/>
        <w:rPr>
          <w:b/>
          <w:bCs/>
          <w:color w:val="684F0C"/>
          <w:kern w:val="36"/>
          <w:sz w:val="28"/>
          <w:szCs w:val="28"/>
          <w:shd w:val="clear" w:color="auto" w:fill="F3FAFF"/>
        </w:rPr>
      </w:pPr>
      <w:bookmarkStart w:id="2" w:name="metkadoc4"/>
      <w:r>
        <w:rPr>
          <w:b/>
          <w:bCs/>
          <w:color w:val="684F0C"/>
          <w:kern w:val="36"/>
          <w:sz w:val="28"/>
          <w:szCs w:val="28"/>
          <w:shd w:val="clear" w:color="auto" w:fill="F3FAFF"/>
        </w:rPr>
        <w:t xml:space="preserve">   </w:t>
      </w:r>
      <w:r w:rsidRPr="00CC3A98">
        <w:rPr>
          <w:b/>
          <w:bCs/>
          <w:color w:val="684F0C"/>
          <w:kern w:val="36"/>
          <w:sz w:val="28"/>
          <w:szCs w:val="28"/>
          <w:shd w:val="clear" w:color="auto" w:fill="F3FAFF"/>
        </w:rPr>
        <w:t>Процесс становления самосознания</w:t>
      </w:r>
    </w:p>
    <w:bookmarkEnd w:id="2"/>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Важнейшим психологическим процессом в юношеском возрасте является становление самосознания и устойчивого образа «Я».</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Психологов давно интересовало, почему именно в этом возрасте происходит развитие самосознания. В результате многих исследований они пришли к выводу, что этому способствуют следующие факторы.</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1. Идет дальнейшее развитие</w:t>
      </w:r>
      <w:r w:rsidRPr="00CC3A98">
        <w:rPr>
          <w:rStyle w:val="apple-converted-space"/>
          <w:color w:val="000000"/>
          <w:sz w:val="28"/>
          <w:szCs w:val="28"/>
        </w:rPr>
        <w:t> </w:t>
      </w:r>
      <w:r w:rsidRPr="00CC3A98">
        <w:rPr>
          <w:i/>
          <w:iCs/>
          <w:color w:val="000000"/>
          <w:sz w:val="28"/>
          <w:szCs w:val="28"/>
        </w:rPr>
        <w:t>интеллекта.</w:t>
      </w:r>
      <w:r w:rsidRPr="00CC3A98">
        <w:rPr>
          <w:rStyle w:val="apple-converted-space"/>
          <w:i/>
          <w:iCs/>
          <w:color w:val="000000"/>
          <w:sz w:val="28"/>
          <w:szCs w:val="28"/>
        </w:rPr>
        <w:t> </w:t>
      </w:r>
      <w:r w:rsidRPr="00CC3A98">
        <w:rPr>
          <w:color w:val="000000"/>
          <w:sz w:val="28"/>
          <w:szCs w:val="28"/>
        </w:rPr>
        <w:t xml:space="preserve">Развитие абстрактно-логического мышления ведет к появлению непреодолимого желания к абстракции и теоретизированию. Юноши и девушки готовы часами говорить и спорить на отвлеченные темы, о которых, в сущности, ничего не знают. Это им очень нравится, потому что абстрактная возможность не знает никаких ограничений, </w:t>
      </w:r>
      <w:proofErr w:type="gramStart"/>
      <w:r w:rsidRPr="00CC3A98">
        <w:rPr>
          <w:color w:val="000000"/>
          <w:sz w:val="28"/>
          <w:szCs w:val="28"/>
        </w:rPr>
        <w:t>кроме</w:t>
      </w:r>
      <w:proofErr w:type="gramEnd"/>
      <w:r w:rsidRPr="00CC3A98">
        <w:rPr>
          <w:color w:val="000000"/>
          <w:sz w:val="28"/>
          <w:szCs w:val="28"/>
        </w:rPr>
        <w:t xml:space="preserve"> логических.</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2. В ранней юности происходит</w:t>
      </w:r>
      <w:r w:rsidRPr="00CC3A98">
        <w:rPr>
          <w:rStyle w:val="apple-converted-space"/>
          <w:color w:val="000000"/>
          <w:sz w:val="28"/>
          <w:szCs w:val="28"/>
        </w:rPr>
        <w:t> </w:t>
      </w:r>
      <w:r w:rsidRPr="00CC3A98">
        <w:rPr>
          <w:i/>
          <w:iCs/>
          <w:color w:val="000000"/>
          <w:sz w:val="28"/>
          <w:szCs w:val="28"/>
        </w:rPr>
        <w:t>открытие внутреннего мира.</w:t>
      </w:r>
      <w:r w:rsidRPr="00CC3A98">
        <w:rPr>
          <w:rStyle w:val="apple-converted-space"/>
          <w:i/>
          <w:iCs/>
          <w:color w:val="000000"/>
          <w:sz w:val="28"/>
          <w:szCs w:val="28"/>
        </w:rPr>
        <w:t> </w:t>
      </w:r>
      <w:r w:rsidRPr="00CC3A98">
        <w:rPr>
          <w:color w:val="000000"/>
          <w:sz w:val="28"/>
          <w:szCs w:val="28"/>
        </w:rPr>
        <w:t>Юноши и девушки начинают погружаться в себя и наслаждаться своими переживаниями, по-другому смотреть на мир, открывают новые чувства, красоту природы, звуки музыки, ощущения своего тела. Юность чувствительна к внутренним, психологическим проблемам. Поэтому в этом возрасте молодого человека уже начинает волновать психологическое содержание рассказа, а не только внешний, событийный момент.</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3. С возрастом меняется</w:t>
      </w:r>
      <w:r w:rsidRPr="00CC3A98">
        <w:rPr>
          <w:rStyle w:val="apple-converted-space"/>
          <w:color w:val="000000"/>
          <w:sz w:val="28"/>
          <w:szCs w:val="28"/>
        </w:rPr>
        <w:t> </w:t>
      </w:r>
      <w:r w:rsidRPr="00CC3A98">
        <w:rPr>
          <w:i/>
          <w:iCs/>
          <w:color w:val="000000"/>
          <w:sz w:val="28"/>
          <w:szCs w:val="28"/>
        </w:rPr>
        <w:t>образ воспринимаемого человека.</w:t>
      </w:r>
      <w:r w:rsidRPr="00CC3A98">
        <w:rPr>
          <w:rStyle w:val="apple-converted-space"/>
          <w:i/>
          <w:iCs/>
          <w:color w:val="000000"/>
          <w:sz w:val="28"/>
          <w:szCs w:val="28"/>
        </w:rPr>
        <w:t> </w:t>
      </w:r>
      <w:r w:rsidRPr="00CC3A98">
        <w:rPr>
          <w:color w:val="000000"/>
          <w:sz w:val="28"/>
          <w:szCs w:val="28"/>
        </w:rPr>
        <w:t>Он рассматривается с позиции кругозора, умственных способностей, эмоций, волевых качеств, отношения к труду и другим людям. Растет способность объяснять и анализировать поведение человека, желание точно и убедительно излагать материал.</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4. Открытие внутреннего мира ведет к появлению тревожности и драматических переживаний. Наряду с осознанием своей уникальности, неповторимости, непохожести на других появляется</w:t>
      </w:r>
      <w:r w:rsidRPr="00CC3A98">
        <w:rPr>
          <w:rStyle w:val="apple-converted-space"/>
          <w:color w:val="000000"/>
          <w:sz w:val="28"/>
          <w:szCs w:val="28"/>
        </w:rPr>
        <w:t> </w:t>
      </w:r>
      <w:r w:rsidRPr="00CC3A98">
        <w:rPr>
          <w:i/>
          <w:iCs/>
          <w:color w:val="000000"/>
          <w:sz w:val="28"/>
          <w:szCs w:val="28"/>
        </w:rPr>
        <w:t>чувство одиночества</w:t>
      </w:r>
      <w:r w:rsidRPr="00CC3A98">
        <w:rPr>
          <w:rStyle w:val="apple-converted-space"/>
          <w:i/>
          <w:iCs/>
          <w:color w:val="000000"/>
          <w:sz w:val="28"/>
          <w:szCs w:val="28"/>
        </w:rPr>
        <w:t> </w:t>
      </w:r>
      <w:r w:rsidRPr="00CC3A98">
        <w:rPr>
          <w:color w:val="000000"/>
          <w:sz w:val="28"/>
          <w:szCs w:val="28"/>
        </w:rPr>
        <w:t>или страха одиночества. Юношеское «Я» еще расплывчато, неопределенно, неустойчиво, поэтому может возникнуть ощущение внутренней пустоты и беспокойства, от которого, как и от чувства одиночества</w:t>
      </w:r>
      <w:proofErr w:type="gramStart"/>
      <w:r w:rsidRPr="00CC3A98">
        <w:rPr>
          <w:color w:val="000000"/>
          <w:sz w:val="28"/>
          <w:szCs w:val="28"/>
        </w:rPr>
        <w:t>.</w:t>
      </w:r>
      <w:proofErr w:type="gramEnd"/>
      <w:r w:rsidRPr="00CC3A98">
        <w:rPr>
          <w:color w:val="000000"/>
          <w:sz w:val="28"/>
          <w:szCs w:val="28"/>
        </w:rPr>
        <w:t xml:space="preserve"> </w:t>
      </w:r>
      <w:proofErr w:type="gramStart"/>
      <w:r w:rsidRPr="00CC3A98">
        <w:rPr>
          <w:color w:val="000000"/>
          <w:sz w:val="28"/>
          <w:szCs w:val="28"/>
        </w:rPr>
        <w:t>н</w:t>
      </w:r>
      <w:proofErr w:type="gramEnd"/>
      <w:r w:rsidRPr="00CC3A98">
        <w:rPr>
          <w:color w:val="000000"/>
          <w:sz w:val="28"/>
          <w:szCs w:val="28"/>
        </w:rPr>
        <w:t>еобходимо избавиться. Молодые люди заполняют этот вакуум посредством общения, которое в этом возрасте становится избирательным. Но, несмотря на необходимость общения, потребность в уединении остается, более того, она жизненно необходима.</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5. Юношескому возрасту свойственно</w:t>
      </w:r>
      <w:r w:rsidRPr="00CC3A98">
        <w:rPr>
          <w:rStyle w:val="apple-converted-space"/>
          <w:color w:val="000000"/>
          <w:sz w:val="28"/>
          <w:szCs w:val="28"/>
        </w:rPr>
        <w:t> </w:t>
      </w:r>
      <w:r w:rsidRPr="00CC3A98">
        <w:rPr>
          <w:i/>
          <w:iCs/>
          <w:color w:val="000000"/>
          <w:sz w:val="28"/>
          <w:szCs w:val="28"/>
        </w:rPr>
        <w:t>преувеличение своей уникальности.</w:t>
      </w:r>
      <w:r w:rsidRPr="00CC3A98">
        <w:rPr>
          <w:rStyle w:val="apple-converted-space"/>
          <w:i/>
          <w:iCs/>
          <w:color w:val="000000"/>
          <w:sz w:val="28"/>
          <w:szCs w:val="28"/>
        </w:rPr>
        <w:t> </w:t>
      </w:r>
      <w:r w:rsidRPr="00CC3A98">
        <w:rPr>
          <w:color w:val="000000"/>
          <w:sz w:val="28"/>
          <w:szCs w:val="28"/>
        </w:rPr>
        <w:t xml:space="preserve">От молодых людей можно услышать такие, например, высказывания: «По-моему, труднее меня нет... С возрастом это проходит. Чем старше человек, чем более он развит, тем больше различий находит между собой и сверстниками. Это приводит к возникновению потребности в психологической интимности, которая позволяет раскрыться самому и быть допущенным во внутренний мир другого человека, что приводит к </w:t>
      </w:r>
      <w:r w:rsidRPr="00CC3A98">
        <w:rPr>
          <w:color w:val="000000"/>
          <w:sz w:val="28"/>
          <w:szCs w:val="28"/>
        </w:rPr>
        <w:lastRenderedPageBreak/>
        <w:t>осознанию своей непохожести на других, пониманию своего внутреннего мира и единства с окружающими людьми.</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6. Появляется ощущение</w:t>
      </w:r>
      <w:r w:rsidRPr="00CC3A98">
        <w:rPr>
          <w:rStyle w:val="apple-converted-space"/>
          <w:color w:val="000000"/>
          <w:sz w:val="28"/>
          <w:szCs w:val="28"/>
        </w:rPr>
        <w:t> </w:t>
      </w:r>
      <w:r w:rsidRPr="00CC3A98">
        <w:rPr>
          <w:i/>
          <w:iCs/>
          <w:color w:val="000000"/>
          <w:sz w:val="28"/>
          <w:szCs w:val="28"/>
        </w:rPr>
        <w:t>устойчивости во времени.</w:t>
      </w:r>
      <w:r w:rsidRPr="00CC3A98">
        <w:rPr>
          <w:rStyle w:val="apple-converted-space"/>
          <w:i/>
          <w:iCs/>
          <w:color w:val="000000"/>
          <w:sz w:val="28"/>
          <w:szCs w:val="28"/>
        </w:rPr>
        <w:t> </w:t>
      </w:r>
      <w:r w:rsidRPr="00CC3A98">
        <w:rPr>
          <w:color w:val="000000"/>
          <w:sz w:val="28"/>
          <w:szCs w:val="28"/>
        </w:rPr>
        <w:t>Развитие временных перспектив связано с интеллектуальным развитием и изменением жизненной перспективы.</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Если для ребенка из всех временных измерений самым важным является «сейчас» (он не ощущает течения времени, и все важные переживания происходят в настоящем, будущее и прошлое для него расплывчаты), то у подростка восприятие времени охватывает не только настоящее, но и прошлое, а будущее кажется продолжением настоящего. А в юношеском возрасте происходит расширение временной перспективы как вглубь, охватывая отдаленное прошлое и будущее, так и вширь, включая личные и социальные перспективы. Для юношей и девушек главным измерением времени становится</w:t>
      </w:r>
      <w:r w:rsidRPr="00CC3A98">
        <w:rPr>
          <w:rStyle w:val="apple-converted-space"/>
          <w:color w:val="000000"/>
          <w:sz w:val="28"/>
          <w:szCs w:val="28"/>
        </w:rPr>
        <w:t> </w:t>
      </w:r>
      <w:r w:rsidRPr="00CC3A98">
        <w:rPr>
          <w:i/>
          <w:iCs/>
          <w:color w:val="000000"/>
          <w:sz w:val="28"/>
          <w:szCs w:val="28"/>
        </w:rPr>
        <w:t>будущее.</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Благодаря таким временным изменениям происходит переориентация сознания с внешнего контроля на внутренний самоконтроль, возрастает потребность в достижении целей. Появляется осознание текучести, необратимости времени и конечности своего существования. У одних мысль о неизбежности смерти вызывает страх и ужас, а у других – стремление к деятельности, повседневным занятиям. Некоторые взрослые считают, что чем меньше молодежь думает о печальных вещах, тем лучше. Но это ошибочно: именно осознание неизбежности смерти заставляет человека всерьез задуматься о смысле жизни.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Становление личности включает в себя становление</w:t>
      </w:r>
      <w:r w:rsidRPr="00CC3A98">
        <w:rPr>
          <w:rStyle w:val="apple-converted-space"/>
          <w:color w:val="000000"/>
          <w:sz w:val="28"/>
          <w:szCs w:val="28"/>
        </w:rPr>
        <w:t> </w:t>
      </w:r>
      <w:r w:rsidRPr="00CC3A98">
        <w:rPr>
          <w:i/>
          <w:iCs/>
          <w:color w:val="000000"/>
          <w:sz w:val="28"/>
          <w:szCs w:val="28"/>
        </w:rPr>
        <w:t>устойчивого образа «Я»,</w:t>
      </w:r>
      <w:r w:rsidRPr="00CC3A98">
        <w:rPr>
          <w:rStyle w:val="apple-converted-space"/>
          <w:i/>
          <w:iCs/>
          <w:color w:val="000000"/>
          <w:sz w:val="28"/>
          <w:szCs w:val="28"/>
        </w:rPr>
        <w:t> </w:t>
      </w:r>
      <w:r w:rsidRPr="00CC3A98">
        <w:rPr>
          <w:color w:val="000000"/>
          <w:sz w:val="28"/>
          <w:szCs w:val="28"/>
        </w:rPr>
        <w:t>т. е. целостного представления о себе. Происходит осознание своих качеств и совокупности самооценок. Юноши и девушки начинают размышлять на темы: «Кем я могу стать, каковы мои возможности и перспективы, что я сделал и что еще могу сделать в жизни?»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Как для юношей, так и для девушек большое значение имеет внешность: рост, состояние кожи; болезненно воспринимается появление прыщей, угрей. Важной проблемой становится вес. Иногда молодые люди, особенно девушки, начинают прибегать к различным диетам, которые в данном возрасте категорически противопоказаны, так как могут нанести большой вред формирующемуся организму. Юноши стремятся наращивать мускулы (усиленно занимаются спортом), а девушки, желая иметь изящную фигуру, стараются «подогнать» ее под навязываемый рекламой и СМИ эталон красоты (необходимый размер груди, талии, бедер и т. д.).</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Поскольку свойства человека как индивида формируются и осознаются раньше, чем личностные, соотношение «телесных» и морально-психологических компонентов «Я» в юношеском возрасте неодинаково. Молодые люди сравнивают строение своего тела и внешность с особенностями развития своих товарищей, находят у себя недостатки и начинают «</w:t>
      </w:r>
      <w:proofErr w:type="spellStart"/>
      <w:r w:rsidRPr="00CC3A98">
        <w:rPr>
          <w:color w:val="000000"/>
          <w:sz w:val="28"/>
          <w:szCs w:val="28"/>
        </w:rPr>
        <w:t>комплексовать</w:t>
      </w:r>
      <w:proofErr w:type="spellEnd"/>
      <w:r w:rsidRPr="00CC3A98">
        <w:rPr>
          <w:color w:val="000000"/>
          <w:sz w:val="28"/>
          <w:szCs w:val="28"/>
        </w:rPr>
        <w:t>» по поводу своей «неполноценности». Как правило, эталон красоты в этом возрасте завышен и нереалистичен, поэтому подобные переживания в основном беспочвенны.</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lastRenderedPageBreak/>
        <w:t>Взрослея, человек становится более уверенным в себе, озабоченность внешностью исчезает. На первый план выступают такие качества, как умственные способности, волевые и моральные качества, отношения с окружающими.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 юношеском возрасте происходят изменения</w:t>
      </w:r>
      <w:r w:rsidRPr="00CC3A98">
        <w:rPr>
          <w:rStyle w:val="apple-converted-space"/>
          <w:color w:val="000000"/>
          <w:sz w:val="28"/>
          <w:szCs w:val="28"/>
        </w:rPr>
        <w:t> </w:t>
      </w:r>
      <w:r w:rsidRPr="00CC3A98">
        <w:rPr>
          <w:i/>
          <w:iCs/>
          <w:color w:val="000000"/>
          <w:sz w:val="28"/>
          <w:szCs w:val="28"/>
        </w:rPr>
        <w:t>в целостном восприятии образа «Я».</w:t>
      </w:r>
      <w:r w:rsidRPr="00CC3A98">
        <w:rPr>
          <w:rStyle w:val="apple-converted-space"/>
          <w:i/>
          <w:iCs/>
          <w:color w:val="000000"/>
          <w:sz w:val="28"/>
          <w:szCs w:val="28"/>
        </w:rPr>
        <w:t> </w:t>
      </w:r>
      <w:r w:rsidRPr="00CC3A98">
        <w:rPr>
          <w:color w:val="000000"/>
          <w:sz w:val="28"/>
          <w:szCs w:val="28"/>
        </w:rPr>
        <w:t>Это отражается в следующих моментах.</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 xml:space="preserve">1. С возрастом изменяются когнитивная сложность и </w:t>
      </w:r>
      <w:proofErr w:type="spellStart"/>
      <w:r w:rsidRPr="00CC3A98">
        <w:rPr>
          <w:color w:val="000000"/>
          <w:sz w:val="28"/>
          <w:szCs w:val="28"/>
        </w:rPr>
        <w:t>дифференцированность</w:t>
      </w:r>
      <w:proofErr w:type="spellEnd"/>
      <w:r w:rsidRPr="00CC3A98">
        <w:rPr>
          <w:color w:val="000000"/>
          <w:sz w:val="28"/>
          <w:szCs w:val="28"/>
        </w:rPr>
        <w:t xml:space="preserve"> элементов образа «Я». Иными словами, взрослые различают и осознают в себе больше деловых и личностных качеств, чем юноши; юноши – больше, чем подростки; подростки – больше, чем дети. Это связано с развитием интеллекта.</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 xml:space="preserve">2. Усиливается интегративная тенденция, от которой зависят внутренняя последовательность, целостность образа «Я». Это выражается в том, что подростки и юноши умеют давать себе характеристику, т. е. описывать свои качества, лучше, чем дети. </w:t>
      </w:r>
      <w:proofErr w:type="gramStart"/>
      <w:r w:rsidRPr="00CC3A98">
        <w:rPr>
          <w:color w:val="000000"/>
          <w:sz w:val="28"/>
          <w:szCs w:val="28"/>
        </w:rPr>
        <w:t>Но так как уровень их притязаний еще не совсем определен и переход от внешней оценки к самооценке пока затруднен, отмечаются внутренние содержательные противоречия самосознания (например, молодой человек может сказать о себе:</w:t>
      </w:r>
      <w:proofErr w:type="gramEnd"/>
      <w:r w:rsidRPr="00CC3A98">
        <w:rPr>
          <w:color w:val="000000"/>
          <w:sz w:val="28"/>
          <w:szCs w:val="28"/>
        </w:rPr>
        <w:t xml:space="preserve"> </w:t>
      </w:r>
      <w:proofErr w:type="gramStart"/>
      <w:r w:rsidRPr="00CC3A98">
        <w:rPr>
          <w:color w:val="000000"/>
          <w:sz w:val="28"/>
          <w:szCs w:val="28"/>
        </w:rPr>
        <w:t>«Я в своем представлении гений + ничтожество»), которые будут служить источником дальнейшего развития.</w:t>
      </w:r>
      <w:proofErr w:type="gramEnd"/>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 xml:space="preserve">3. Устойчивость образа «Я» со временем меняется. Взрослые описывают себя более последовательно, чем юноши, подростки, дети. </w:t>
      </w:r>
      <w:proofErr w:type="spellStart"/>
      <w:r w:rsidRPr="00CC3A98">
        <w:rPr>
          <w:color w:val="000000"/>
          <w:sz w:val="28"/>
          <w:szCs w:val="28"/>
        </w:rPr>
        <w:t>Самоописание</w:t>
      </w:r>
      <w:proofErr w:type="spellEnd"/>
      <w:r w:rsidRPr="00CC3A98">
        <w:rPr>
          <w:color w:val="000000"/>
          <w:sz w:val="28"/>
          <w:szCs w:val="28"/>
        </w:rPr>
        <w:t xml:space="preserve"> взрослых меньше зависит от ситуативных, случайных обстоятельств. Надо учесть еще тот факт, что личностные черты, из которых складывается образ «Я», обладают разной степенью устойчивости. Они могут изменяться, исчезать, могут развиваться другие черты (например, человек был застенчивым, а стал активным, общительным и т. д.).</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4. Происходят изменения в конкретизации, степени значимости и отчетливости образа «Я». Чем взрослее становится человек, тем яснее он осознает свою индивидуальность, неповторимость, отличие от окружающих, тем более четко может объяснить особенности своего поведения. С изменением содержания образа «Я» меняется степень значимости отдельных его черт, на которых индивид сосредоточивал внимание, например, в юношеском возрасте на первый план выходят внешние проявления, в то время как для взрослых приоритетными становятся внутренние качества. Происходит осознание своих переживаний, что может сопровождаться повышенным вниманием к себе, озабоченностью собой и тем впечатлением, которое молодой человек производит на окружающих. Следствием этих переживаний является застенчивость, свойственная многим юношам и девушкам.</w:t>
      </w:r>
    </w:p>
    <w:p w:rsidR="000E67C1" w:rsidRPr="00CC3A98" w:rsidRDefault="000E67C1" w:rsidP="000E67C1">
      <w:pPr>
        <w:pStyle w:val="a3"/>
        <w:shd w:val="clear" w:color="auto" w:fill="FFFFFF" w:themeFill="background1"/>
        <w:spacing w:before="0" w:beforeAutospacing="0" w:after="0" w:afterAutospacing="0"/>
        <w:jc w:val="center"/>
        <w:outlineLvl w:val="1"/>
        <w:rPr>
          <w:b/>
          <w:bCs/>
          <w:color w:val="684F0C"/>
          <w:kern w:val="36"/>
          <w:sz w:val="28"/>
          <w:szCs w:val="28"/>
          <w:shd w:val="clear" w:color="auto" w:fill="F3FAFF"/>
        </w:rPr>
      </w:pPr>
      <w:bookmarkStart w:id="3" w:name="metkadoc5"/>
      <w:r>
        <w:rPr>
          <w:b/>
          <w:bCs/>
          <w:color w:val="684F0C"/>
          <w:kern w:val="36"/>
          <w:sz w:val="28"/>
          <w:szCs w:val="28"/>
          <w:shd w:val="clear" w:color="auto" w:fill="F3FAFF"/>
        </w:rPr>
        <w:t xml:space="preserve"> </w:t>
      </w:r>
      <w:r w:rsidRPr="00CC3A98">
        <w:rPr>
          <w:b/>
          <w:bCs/>
          <w:color w:val="684F0C"/>
          <w:kern w:val="36"/>
          <w:sz w:val="28"/>
          <w:szCs w:val="28"/>
          <w:shd w:val="clear" w:color="auto" w:fill="F3FAFF"/>
        </w:rPr>
        <w:t>Взаимоотношения с окружающими</w:t>
      </w:r>
    </w:p>
    <w:bookmarkEnd w:id="3"/>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 xml:space="preserve">В юношеском возрасте развитие взаимоотношений со сверстниками и взрослыми также идет раздельно. Данные отношения становятся более сложными, юноши и девушки начинают играть множество социальных ролей, отношения, в которые они включаются, внешне и внутренне </w:t>
      </w:r>
      <w:r w:rsidRPr="00CC3A98">
        <w:rPr>
          <w:color w:val="000000"/>
          <w:sz w:val="28"/>
          <w:szCs w:val="28"/>
        </w:rPr>
        <w:lastRenderedPageBreak/>
        <w:t>становятся похожими на отношения между взрослыми. Их основой становятся взаимное уважение и равноправие.</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 xml:space="preserve">Отношения со сверстниками разделяются </w:t>
      </w:r>
      <w:proofErr w:type="gramStart"/>
      <w:r w:rsidRPr="00CC3A98">
        <w:rPr>
          <w:color w:val="000000"/>
          <w:sz w:val="28"/>
          <w:szCs w:val="28"/>
        </w:rPr>
        <w:t>на</w:t>
      </w:r>
      <w:proofErr w:type="gramEnd"/>
      <w:r w:rsidRPr="00CC3A98">
        <w:rPr>
          <w:rStyle w:val="apple-converted-space"/>
          <w:color w:val="000000"/>
          <w:sz w:val="28"/>
          <w:szCs w:val="28"/>
        </w:rPr>
        <w:t> </w:t>
      </w:r>
      <w:r w:rsidRPr="00CC3A98">
        <w:rPr>
          <w:i/>
          <w:iCs/>
          <w:color w:val="000000"/>
          <w:sz w:val="28"/>
          <w:szCs w:val="28"/>
        </w:rPr>
        <w:t>товарищеские</w:t>
      </w:r>
      <w:r w:rsidRPr="00CC3A98">
        <w:rPr>
          <w:rStyle w:val="apple-converted-space"/>
          <w:i/>
          <w:iCs/>
          <w:color w:val="000000"/>
          <w:sz w:val="28"/>
          <w:szCs w:val="28"/>
        </w:rPr>
        <w:t> </w:t>
      </w:r>
      <w:r w:rsidRPr="00CC3A98">
        <w:rPr>
          <w:color w:val="000000"/>
          <w:sz w:val="28"/>
          <w:szCs w:val="28"/>
        </w:rPr>
        <w:t>и</w:t>
      </w:r>
      <w:r w:rsidRPr="00CC3A98">
        <w:rPr>
          <w:rStyle w:val="apple-converted-space"/>
          <w:color w:val="000000"/>
          <w:sz w:val="28"/>
          <w:szCs w:val="28"/>
        </w:rPr>
        <w:t> </w:t>
      </w:r>
      <w:r w:rsidRPr="00CC3A98">
        <w:rPr>
          <w:i/>
          <w:iCs/>
          <w:color w:val="000000"/>
          <w:sz w:val="28"/>
          <w:szCs w:val="28"/>
        </w:rPr>
        <w:t>дружеские.</w:t>
      </w:r>
      <w:r w:rsidRPr="00CC3A98">
        <w:rPr>
          <w:rStyle w:val="apple-converted-space"/>
          <w:i/>
          <w:iCs/>
          <w:color w:val="000000"/>
          <w:sz w:val="28"/>
          <w:szCs w:val="28"/>
        </w:rPr>
        <w:t> </w:t>
      </w:r>
      <w:r w:rsidRPr="00CC3A98">
        <w:rPr>
          <w:color w:val="000000"/>
          <w:sz w:val="28"/>
          <w:szCs w:val="28"/>
        </w:rPr>
        <w:t>Среди сверстников пользуются уважением те, кто обладает такими качествами, как отзывчивость, сдержанность, жизнерадостность, добродушие, уступчивость, развитое чувство юмора. Дружба является важнейшим видом эмоциональной привязанности и межличностных отношений юношеского возраста. Дружба измеряется степенью избирательности, устойчивости и интимности.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Если ребенок не делает различий между дружбой и товарищескими отношениями, то в юношеском возрасте дружба считается исключительным, индивидуальным отношением. В детстве привязанности ребенка необходимо постоянно подкреплять, иначе привязанность разрушится, а в юности дружба может сохраняться и на расстоянии, она не зависит от внешних, ситуативных факторов.</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С возрастом интересы и предпочтения стабилизируются, поэтому дружеские отношения становятся более устойчивыми. Это выражается в росте терпимости: ссора, которая в детстве может стать поводом для разрыва, в юности воспринимается как частность, которой можно пренебречь ради сохранения отношений.</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Главным в дружбе становятся взаимопомощь, верность и психологическая близость. Если основой групповых отношений является совместная деятельность, то дружба строится на эмоциональной привязанности. Личностная близость важнее, чем общность предметных интересов.</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Психологическая ценность дружбы заключается в том, что она одновременно есть школа и самораскрытия, и понимания другого человека.</w:t>
      </w:r>
    </w:p>
    <w:p w:rsidR="000E67C1" w:rsidRPr="00CC3A98" w:rsidRDefault="000E67C1" w:rsidP="000E67C1">
      <w:pPr>
        <w:pStyle w:val="a3"/>
        <w:shd w:val="clear" w:color="auto" w:fill="FFFFFF" w:themeFill="background1"/>
        <w:spacing w:before="0" w:beforeAutospacing="0" w:after="0" w:afterAutospacing="0"/>
        <w:jc w:val="both"/>
        <w:rPr>
          <w:color w:val="000000"/>
          <w:sz w:val="28"/>
          <w:szCs w:val="28"/>
        </w:rPr>
      </w:pPr>
      <w:r w:rsidRPr="00CC3A98">
        <w:rPr>
          <w:color w:val="000000"/>
          <w:sz w:val="28"/>
          <w:szCs w:val="28"/>
        </w:rPr>
        <w:t xml:space="preserve">Юношам и девушкам очень важно общение </w:t>
      </w:r>
      <w:proofErr w:type="gramStart"/>
      <w:r w:rsidRPr="00CC3A98">
        <w:rPr>
          <w:color w:val="000000"/>
          <w:sz w:val="28"/>
          <w:szCs w:val="28"/>
        </w:rPr>
        <w:t>со</w:t>
      </w:r>
      <w:proofErr w:type="gramEnd"/>
      <w:r w:rsidRPr="00CC3A98">
        <w:rPr>
          <w:color w:val="000000"/>
          <w:sz w:val="28"/>
          <w:szCs w:val="28"/>
        </w:rPr>
        <w:t xml:space="preserve"> взрослыми: они вслушиваются в их слова, наблюдают за их поведением, в некоторых случаях склонны к идеализации. Выбор </w:t>
      </w:r>
      <w:proofErr w:type="gramStart"/>
      <w:r w:rsidRPr="00CC3A98">
        <w:rPr>
          <w:color w:val="000000"/>
          <w:sz w:val="28"/>
          <w:szCs w:val="28"/>
        </w:rPr>
        <w:t>более старшего</w:t>
      </w:r>
      <w:proofErr w:type="gramEnd"/>
      <w:r w:rsidRPr="00CC3A98">
        <w:rPr>
          <w:color w:val="000000"/>
          <w:sz w:val="28"/>
          <w:szCs w:val="28"/>
        </w:rPr>
        <w:t xml:space="preserve"> друга обусловливается потребностью в опеке, руководстве, примере. Дружба </w:t>
      </w:r>
      <w:proofErr w:type="gramStart"/>
      <w:r w:rsidRPr="00CC3A98">
        <w:rPr>
          <w:color w:val="000000"/>
          <w:sz w:val="28"/>
          <w:szCs w:val="28"/>
        </w:rPr>
        <w:t>со</w:t>
      </w:r>
      <w:proofErr w:type="gramEnd"/>
      <w:r w:rsidRPr="00CC3A98">
        <w:rPr>
          <w:color w:val="000000"/>
          <w:sz w:val="28"/>
          <w:szCs w:val="28"/>
        </w:rPr>
        <w:t xml:space="preserve"> взрослыми необходима и желанна, но дружба со сверстниками важнее и крепче, поскольку здесь общение происходит на равных: со сверстниками легче общаться, им можно рассказать все, не боясь насмешек, с ними можно быть таким, какой есть, не стараясь казаться умнее.</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 xml:space="preserve">По замечанию французского психолога Б. </w:t>
      </w:r>
      <w:proofErr w:type="spellStart"/>
      <w:r w:rsidRPr="00CC3A98">
        <w:rPr>
          <w:color w:val="000000"/>
          <w:sz w:val="28"/>
          <w:szCs w:val="28"/>
        </w:rPr>
        <w:t>Заззо</w:t>
      </w:r>
      <w:proofErr w:type="spellEnd"/>
      <w:r w:rsidRPr="00CC3A98">
        <w:rPr>
          <w:color w:val="000000"/>
          <w:sz w:val="28"/>
          <w:szCs w:val="28"/>
        </w:rPr>
        <w:t xml:space="preserve">, юность – одновременно искренний и самый неискренний возраст. В юности больше всего хочется пребывать в согласии с самим собой, быть бескомпромиссным; прослеживается необходимость полного и безоглядного самораскрытия. Но неопределенность и неустойчивость представлений о собственном «Я» рождает желание проверить себя путем разыгрывания несвойственных ролей, рисовки, самоотрицания. Молодой человек страдает от того, что не может выразить свой внутренний мир, потому что образ его «Я» еще </w:t>
      </w:r>
      <w:proofErr w:type="spellStart"/>
      <w:r w:rsidRPr="00CC3A98">
        <w:rPr>
          <w:color w:val="000000"/>
          <w:sz w:val="28"/>
          <w:szCs w:val="28"/>
        </w:rPr>
        <w:t>незавершен</w:t>
      </w:r>
      <w:proofErr w:type="spellEnd"/>
      <w:r w:rsidRPr="00CC3A98">
        <w:rPr>
          <w:color w:val="000000"/>
          <w:sz w:val="28"/>
          <w:szCs w:val="28"/>
        </w:rPr>
        <w:t xml:space="preserve"> и неясен.</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lastRenderedPageBreak/>
        <w:t>Юность эмоциональна: в этом возрасте отмечается бурное увлечение новыми идеями, делами, людьми. Подобные увлечения могут быть непродолжительными, но они позволяют пережить и узнать много нового. Появляется новое качество –</w:t>
      </w:r>
      <w:r w:rsidRPr="00CC3A98">
        <w:rPr>
          <w:rStyle w:val="apple-converted-space"/>
          <w:color w:val="000000"/>
          <w:sz w:val="28"/>
          <w:szCs w:val="28"/>
        </w:rPr>
        <w:t> </w:t>
      </w:r>
      <w:proofErr w:type="spellStart"/>
      <w:r w:rsidRPr="00CC3A98">
        <w:rPr>
          <w:i/>
          <w:iCs/>
          <w:color w:val="000000"/>
          <w:sz w:val="28"/>
          <w:szCs w:val="28"/>
        </w:rPr>
        <w:t>остранение</w:t>
      </w:r>
      <w:proofErr w:type="spellEnd"/>
      <w:r w:rsidRPr="00CC3A98">
        <w:rPr>
          <w:i/>
          <w:iCs/>
          <w:color w:val="000000"/>
          <w:sz w:val="28"/>
          <w:szCs w:val="28"/>
        </w:rPr>
        <w:t>,</w:t>
      </w:r>
      <w:r w:rsidRPr="00CC3A98">
        <w:rPr>
          <w:rStyle w:val="apple-converted-space"/>
          <w:i/>
          <w:iCs/>
          <w:color w:val="000000"/>
          <w:sz w:val="28"/>
          <w:szCs w:val="28"/>
        </w:rPr>
        <w:t> </w:t>
      </w:r>
      <w:r w:rsidRPr="00CC3A98">
        <w:rPr>
          <w:color w:val="000000"/>
          <w:sz w:val="28"/>
          <w:szCs w:val="28"/>
        </w:rPr>
        <w:t xml:space="preserve">суть которого состоит в том, что, прежде чем принять что-то, необходимо все тщательно и критически проверить, удостовериться в истинности и правильности. Чрезмерное проявление </w:t>
      </w:r>
      <w:proofErr w:type="spellStart"/>
      <w:r w:rsidRPr="00CC3A98">
        <w:rPr>
          <w:color w:val="000000"/>
          <w:sz w:val="28"/>
          <w:szCs w:val="28"/>
        </w:rPr>
        <w:t>остранения</w:t>
      </w:r>
      <w:proofErr w:type="spellEnd"/>
      <w:r w:rsidRPr="00CC3A98">
        <w:rPr>
          <w:color w:val="000000"/>
          <w:sz w:val="28"/>
          <w:szCs w:val="28"/>
        </w:rPr>
        <w:t xml:space="preserve"> может привести к тому, что человек станет жестким и нечутким, и тогда подвергаться критике и превращаться в объект наблюдения будут не только другие люди, но и его собственные чувства и переживания. Даже в первой любви его станут занимать только свои переживания, которыми он будет увлечен больше, чем любимым человеком. Это может привести к </w:t>
      </w:r>
      <w:proofErr w:type="gramStart"/>
      <w:r w:rsidRPr="00CC3A98">
        <w:rPr>
          <w:color w:val="000000"/>
          <w:sz w:val="28"/>
          <w:szCs w:val="28"/>
        </w:rPr>
        <w:t>затруднению</w:t>
      </w:r>
      <w:proofErr w:type="gramEnd"/>
      <w:r w:rsidRPr="00CC3A98">
        <w:rPr>
          <w:color w:val="000000"/>
          <w:sz w:val="28"/>
          <w:szCs w:val="28"/>
        </w:rPr>
        <w:t xml:space="preserve"> как в самораскрытии, так и в понимании его другим человеком, в результате чего могут возникнуть проблемы при установлении межличностных контактов.</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Психология юношеской дружбы тесно связана с</w:t>
      </w:r>
      <w:r w:rsidRPr="00CC3A98">
        <w:rPr>
          <w:rStyle w:val="apple-converted-space"/>
          <w:color w:val="000000"/>
          <w:sz w:val="28"/>
          <w:szCs w:val="28"/>
        </w:rPr>
        <w:t> </w:t>
      </w:r>
      <w:r w:rsidRPr="00CC3A98">
        <w:rPr>
          <w:i/>
          <w:iCs/>
          <w:color w:val="000000"/>
          <w:sz w:val="28"/>
          <w:szCs w:val="28"/>
        </w:rPr>
        <w:t>половозрастными различиями.</w:t>
      </w:r>
      <w:r w:rsidRPr="00CC3A98">
        <w:rPr>
          <w:rStyle w:val="apple-converted-space"/>
          <w:i/>
          <w:iCs/>
          <w:color w:val="000000"/>
          <w:sz w:val="28"/>
          <w:szCs w:val="28"/>
        </w:rPr>
        <w:t> </w:t>
      </w:r>
      <w:r w:rsidRPr="00CC3A98">
        <w:rPr>
          <w:color w:val="000000"/>
          <w:sz w:val="28"/>
          <w:szCs w:val="28"/>
        </w:rPr>
        <w:t>Потребность в глубокой, интимной дружбе у девочек возникает на полтора-два года раньше, чем у мальчиков. Девичья дружба более эмоциональна, они чаще испытывают дефицит интимности, более склонны к самораскрытию, придают больше значения межличностным отношениям. Это связано с тем, что девочки быстрее созревают, у них раньше начинает развиваться самосознание, поэтому и потребность в интимной дружбе возникает раньше, чем у мальчиков. Для юношей-старшеклассников значимой группой остаются сверстники своего пола и «поверенным всех тайн» также является друг своего пола. Девушки мечтают о друге противоположного пола. Если таковой появляется, то он, как правило, старше свой подруги. Дружба между юношей и девушкой со временем может перерасти в любовь.</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Распространенной коммуникативной проблемой юношеского возраста является</w:t>
      </w:r>
      <w:r w:rsidRPr="00CC3A98">
        <w:rPr>
          <w:rStyle w:val="apple-converted-space"/>
          <w:color w:val="000000"/>
          <w:sz w:val="28"/>
          <w:szCs w:val="28"/>
        </w:rPr>
        <w:t> </w:t>
      </w:r>
      <w:r w:rsidRPr="00CC3A98">
        <w:rPr>
          <w:i/>
          <w:iCs/>
          <w:color w:val="000000"/>
          <w:sz w:val="28"/>
          <w:szCs w:val="28"/>
        </w:rPr>
        <w:t>застенчивость.</w:t>
      </w:r>
      <w:r w:rsidRPr="00CC3A98">
        <w:rPr>
          <w:rStyle w:val="apple-converted-space"/>
          <w:i/>
          <w:iCs/>
          <w:color w:val="000000"/>
          <w:sz w:val="28"/>
          <w:szCs w:val="28"/>
        </w:rPr>
        <w:t> </w:t>
      </w:r>
      <w:r w:rsidRPr="00CC3A98">
        <w:rPr>
          <w:color w:val="000000"/>
          <w:sz w:val="28"/>
          <w:szCs w:val="28"/>
        </w:rPr>
        <w:t xml:space="preserve">Она ограничивает социальную активность личности и в некоторых случаях способствует развитию отклоняющегося поведения: алкоголизма, немотивированной агрессии, </w:t>
      </w:r>
      <w:proofErr w:type="spellStart"/>
      <w:r w:rsidRPr="00CC3A98">
        <w:rPr>
          <w:color w:val="000000"/>
          <w:sz w:val="28"/>
          <w:szCs w:val="28"/>
        </w:rPr>
        <w:t>психосексуальных</w:t>
      </w:r>
      <w:proofErr w:type="spellEnd"/>
      <w:r w:rsidRPr="00CC3A98">
        <w:rPr>
          <w:color w:val="000000"/>
          <w:sz w:val="28"/>
          <w:szCs w:val="28"/>
        </w:rPr>
        <w:t xml:space="preserve"> трудностей. Преодолеть застенчивость помогают благоприятный климат в коллективе и интимная дружба.</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В раннем юношеском возрасте возникают не только дружеские связи. Появляется новое чувство:</w:t>
      </w:r>
      <w:r w:rsidRPr="00CC3A98">
        <w:rPr>
          <w:rStyle w:val="apple-converted-space"/>
          <w:color w:val="000000"/>
          <w:sz w:val="28"/>
          <w:szCs w:val="28"/>
        </w:rPr>
        <w:t> </w:t>
      </w:r>
      <w:r w:rsidRPr="00CC3A98">
        <w:rPr>
          <w:i/>
          <w:iCs/>
          <w:color w:val="000000"/>
          <w:sz w:val="28"/>
          <w:szCs w:val="28"/>
        </w:rPr>
        <w:t>любовь.</w:t>
      </w:r>
      <w:r w:rsidRPr="00CC3A98">
        <w:rPr>
          <w:rStyle w:val="apple-converted-space"/>
          <w:i/>
          <w:iCs/>
          <w:color w:val="000000"/>
          <w:sz w:val="28"/>
          <w:szCs w:val="28"/>
        </w:rPr>
        <w:t> </w:t>
      </w:r>
      <w:r w:rsidRPr="00CC3A98">
        <w:rPr>
          <w:color w:val="000000"/>
          <w:sz w:val="28"/>
          <w:szCs w:val="28"/>
        </w:rPr>
        <w:t>Ее возникновение обусловлено: 1) половым созреванием, завершающимся в ранней юности; 2) желанием иметь близкого друга, с которым можно говорить на самые сокровенные темы; 3) потребностью в сильной эмоциональной привязанности, понимании, душевной близости.</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Характер любовных чувств и привязанностей зависит от общих коммуникативных качеств. С одной стороны, любовь – это потребность и жажда обладания (древние греки называли это «эросом»), с другой стороны – потребность в бескорыстной самоотдаче (</w:t>
      </w:r>
      <w:proofErr w:type="gramStart"/>
      <w:r w:rsidRPr="00CC3A98">
        <w:rPr>
          <w:color w:val="000000"/>
          <w:sz w:val="28"/>
          <w:szCs w:val="28"/>
        </w:rPr>
        <w:t xml:space="preserve">по </w:t>
      </w:r>
      <w:proofErr w:type="spellStart"/>
      <w:r w:rsidRPr="00CC3A98">
        <w:rPr>
          <w:color w:val="000000"/>
          <w:sz w:val="28"/>
          <w:szCs w:val="28"/>
        </w:rPr>
        <w:t>гречески</w:t>
      </w:r>
      <w:proofErr w:type="spellEnd"/>
      <w:proofErr w:type="gramEnd"/>
      <w:r w:rsidRPr="00CC3A98">
        <w:rPr>
          <w:color w:val="000000"/>
          <w:sz w:val="28"/>
          <w:szCs w:val="28"/>
        </w:rPr>
        <w:t xml:space="preserve"> – «</w:t>
      </w:r>
      <w:proofErr w:type="spellStart"/>
      <w:r w:rsidRPr="00CC3A98">
        <w:rPr>
          <w:color w:val="000000"/>
          <w:sz w:val="28"/>
          <w:szCs w:val="28"/>
        </w:rPr>
        <w:t>агапе</w:t>
      </w:r>
      <w:proofErr w:type="spellEnd"/>
      <w:r w:rsidRPr="00CC3A98">
        <w:rPr>
          <w:color w:val="000000"/>
          <w:sz w:val="28"/>
          <w:szCs w:val="28"/>
        </w:rPr>
        <w:t xml:space="preserve">»). Таким образом, можно охарактеризовать любовь как особую форму человеческих взаимоотношений, предполагающую максимальную интимность и </w:t>
      </w:r>
      <w:r w:rsidRPr="00CC3A98">
        <w:rPr>
          <w:color w:val="000000"/>
          <w:sz w:val="28"/>
          <w:szCs w:val="28"/>
        </w:rPr>
        <w:lastRenderedPageBreak/>
        <w:t>психологическую близость. Человек, не способный на психологическую близость с другим человеком, может испытать потребность в любви, но она никогда не будет удовлетворена.</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Говоря о прочности и продолжительности любовных отношений, вспомним слова А.С. Макаренко: «...молодой человек никогда не будет любить свою невесту и жену, если он не любил своих родителей, товарищей, друзей. И чем шире эта неполовая любовь, тем благороднее будет и любовь половая».</w:t>
      </w:r>
    </w:p>
    <w:p w:rsidR="000E67C1" w:rsidRPr="00CC3A98"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Юноши и девушки нуждаются в помощи старших, так как при развитии этих новых отношений они сталкиваются со многими проблемами. Это и особенности взаимоотношений, и моральные и нравственные проблемы, и ритуалы ухаживания, и сам момент объяснения в любви. Но такая помощь должна быть ненавязчивой, потому что молодые люди хотят и имеют полное право оградить свой интимный мир от вторжения и подглядывания.</w:t>
      </w:r>
    </w:p>
    <w:p w:rsidR="000E67C1" w:rsidRDefault="000E67C1" w:rsidP="000E67C1">
      <w:pPr>
        <w:pStyle w:val="a3"/>
        <w:shd w:val="clear" w:color="auto" w:fill="FFFFFF" w:themeFill="background1"/>
        <w:spacing w:before="0" w:beforeAutospacing="0" w:after="0" w:afterAutospacing="0"/>
        <w:ind w:firstLine="708"/>
        <w:jc w:val="both"/>
        <w:rPr>
          <w:color w:val="000000"/>
          <w:sz w:val="28"/>
          <w:szCs w:val="28"/>
        </w:rPr>
      </w:pPr>
      <w:r w:rsidRPr="00CC3A98">
        <w:rPr>
          <w:color w:val="000000"/>
          <w:sz w:val="28"/>
          <w:szCs w:val="28"/>
        </w:rPr>
        <w:t xml:space="preserve">Претерпевают изменения отношения </w:t>
      </w:r>
      <w:proofErr w:type="gramStart"/>
      <w:r w:rsidRPr="00CC3A98">
        <w:rPr>
          <w:color w:val="000000"/>
          <w:sz w:val="28"/>
          <w:szCs w:val="28"/>
        </w:rPr>
        <w:t>со</w:t>
      </w:r>
      <w:proofErr w:type="gramEnd"/>
      <w:r w:rsidRPr="00CC3A98">
        <w:rPr>
          <w:color w:val="000000"/>
          <w:sz w:val="28"/>
          <w:szCs w:val="28"/>
        </w:rPr>
        <w:t xml:space="preserve"> взрослыми. Они становятся более ровными, менее конфликтными, молодые люди начинают больше прислушиваться к мнению старших, понимая, что те желают им добра. Влюбленные юноши и девушки не так эмоционально, как в подростковом возрасте, реагируют на замечания родителей, касающиеся их внешнего вида, работы по дому, учения. Отношения переходят в новую стадию: они строятся так же, как между взрослыми людьми.</w:t>
      </w:r>
    </w:p>
    <w:p w:rsidR="00B972E1" w:rsidRPr="00B972E1" w:rsidRDefault="00B972E1" w:rsidP="00B972E1">
      <w:pPr>
        <w:spacing w:after="0" w:line="240" w:lineRule="auto"/>
        <w:ind w:firstLine="708"/>
        <w:jc w:val="both"/>
        <w:rPr>
          <w:rFonts w:ascii="Times New Roman" w:hAnsi="Times New Roman"/>
          <w:color w:val="000000" w:themeColor="text1"/>
          <w:sz w:val="28"/>
          <w:szCs w:val="28"/>
          <w:shd w:val="clear" w:color="auto" w:fill="FFFFFF"/>
        </w:rPr>
      </w:pPr>
      <w:r w:rsidRPr="00B972E1">
        <w:rPr>
          <w:rFonts w:ascii="Times New Roman" w:hAnsi="Times New Roman"/>
          <w:color w:val="000000" w:themeColor="text1"/>
          <w:sz w:val="28"/>
          <w:szCs w:val="28"/>
          <w:shd w:val="clear" w:color="auto" w:fill="FFFFFF"/>
        </w:rPr>
        <w:t>Сфера любви в психологии считается самой сложной. Это чувство называют самым сильным из всех. Ради нее совершались убийства, начинались войны, гибли государства. Психология любви — отдельное научное направление, которое изучает проблемы отношений, процесс появления, угасания чувств.</w:t>
      </w:r>
    </w:p>
    <w:p w:rsidR="00B972E1" w:rsidRPr="00B972E1" w:rsidRDefault="00B972E1" w:rsidP="00B972E1">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У понятия «любовь» множество трактовок. Это химическая реакция, привычка, душевный порыв, привязанность, желание защиты, заботы.</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Психологи не могут выделить единой трактовки для этого понятия, поскольку каждый человек воспринимает его </w:t>
      </w:r>
      <w:proofErr w:type="gramStart"/>
      <w:r w:rsidRPr="00B972E1">
        <w:rPr>
          <w:rFonts w:ascii="Times New Roman" w:eastAsia="Times New Roman" w:hAnsi="Times New Roman"/>
          <w:color w:val="000000" w:themeColor="text1"/>
          <w:sz w:val="28"/>
          <w:szCs w:val="28"/>
          <w:lang w:eastAsia="ru-RU"/>
        </w:rPr>
        <w:t>по своему</w:t>
      </w:r>
      <w:proofErr w:type="gramEnd"/>
      <w:r w:rsidRPr="00B972E1">
        <w:rPr>
          <w:rFonts w:ascii="Times New Roman" w:eastAsia="Times New Roman" w:hAnsi="Times New Roman"/>
          <w:color w:val="000000" w:themeColor="text1"/>
          <w:sz w:val="28"/>
          <w:szCs w:val="28"/>
          <w:lang w:eastAsia="ru-RU"/>
        </w:rPr>
        <w:t>.</w:t>
      </w:r>
    </w:p>
    <w:p w:rsidR="00B972E1" w:rsidRPr="00B972E1" w:rsidRDefault="00B972E1" w:rsidP="00B972E1">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Любовью можно назвать заинтересованным, внимательным, заботливым отношением к кому-либо.</w:t>
      </w:r>
    </w:p>
    <w:p w:rsidR="00B972E1" w:rsidRPr="00B972E1" w:rsidRDefault="00B972E1" w:rsidP="00B972E1">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Это чувство объединяет в себе множество позитивных психических, эмоциональных состояний, которые начинаются от обычного удовольствия и доходят до возвышенной добродетели.</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b/>
          <w:i/>
          <w:color w:val="000000" w:themeColor="text1"/>
          <w:sz w:val="28"/>
          <w:szCs w:val="28"/>
          <w:lang w:eastAsia="ru-RU"/>
        </w:rPr>
        <w:t>Основные функции</w:t>
      </w:r>
      <w:r w:rsidRPr="00B972E1">
        <w:rPr>
          <w:rFonts w:ascii="Times New Roman" w:eastAsia="Times New Roman" w:hAnsi="Times New Roman"/>
          <w:color w:val="000000" w:themeColor="text1"/>
          <w:sz w:val="28"/>
          <w:szCs w:val="28"/>
          <w:lang w:eastAsia="ru-RU"/>
        </w:rPr>
        <w:t>:</w:t>
      </w:r>
    </w:p>
    <w:p w:rsidR="00B972E1" w:rsidRPr="00B972E1" w:rsidRDefault="00B972E1" w:rsidP="00B972E1">
      <w:pPr>
        <w:numPr>
          <w:ilvl w:val="0"/>
          <w:numId w:val="1"/>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Забота — проявляется к объекту воздыхания.</w:t>
      </w:r>
    </w:p>
    <w:p w:rsidR="00B972E1" w:rsidRPr="00B972E1" w:rsidRDefault="00B972E1" w:rsidP="00B972E1">
      <w:pPr>
        <w:numPr>
          <w:ilvl w:val="0"/>
          <w:numId w:val="1"/>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Уважение — без него отношения превратятся в обычную эксплуатацию интересующего объекта.</w:t>
      </w:r>
    </w:p>
    <w:p w:rsidR="00B972E1" w:rsidRPr="00B972E1" w:rsidRDefault="00B972E1" w:rsidP="00B972E1">
      <w:pPr>
        <w:numPr>
          <w:ilvl w:val="0"/>
          <w:numId w:val="1"/>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Знание — любящий человек постоянно познает это чувство, развивает его, не давая угасать.</w:t>
      </w:r>
    </w:p>
    <w:p w:rsidR="00B972E1" w:rsidRPr="00B972E1" w:rsidRDefault="00B972E1" w:rsidP="00B972E1">
      <w:pPr>
        <w:numPr>
          <w:ilvl w:val="0"/>
          <w:numId w:val="1"/>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Ответственность — человек на подсознательном уровне ограждает объект своего обожания от всех неурядиц.</w:t>
      </w:r>
    </w:p>
    <w:p w:rsidR="00B972E1" w:rsidRPr="00B972E1" w:rsidRDefault="00B972E1" w:rsidP="00B972E1">
      <w:pPr>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lastRenderedPageBreak/>
        <w:t>Все функции взаимосвязаны. Если какая-либо из них не выполняется, любовь нельзя назвать полноценной.</w:t>
      </w:r>
    </w:p>
    <w:p w:rsidR="00B972E1" w:rsidRPr="00B972E1" w:rsidRDefault="00B972E1" w:rsidP="00B972E1">
      <w:pPr>
        <w:shd w:val="clear" w:color="auto" w:fill="FFFFFF"/>
        <w:spacing w:after="0" w:line="240" w:lineRule="auto"/>
        <w:outlineLvl w:val="1"/>
        <w:rPr>
          <w:rFonts w:ascii="Times New Roman" w:eastAsia="Times New Roman" w:hAnsi="Times New Roman"/>
          <w:b/>
          <w:i/>
          <w:color w:val="000000" w:themeColor="text1"/>
          <w:sz w:val="28"/>
          <w:szCs w:val="28"/>
          <w:lang w:eastAsia="ru-RU"/>
        </w:rPr>
      </w:pPr>
      <w:r w:rsidRPr="00B972E1">
        <w:rPr>
          <w:rFonts w:ascii="Times New Roman" w:eastAsia="Times New Roman" w:hAnsi="Times New Roman"/>
          <w:b/>
          <w:i/>
          <w:color w:val="000000" w:themeColor="text1"/>
          <w:sz w:val="28"/>
          <w:szCs w:val="28"/>
          <w:lang w:eastAsia="ru-RU"/>
        </w:rPr>
        <w:t>Этапы развития</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 психологии выделяется несколько этапов</w:t>
      </w:r>
    </w:p>
    <w:p w:rsidR="00B972E1" w:rsidRPr="00B972E1" w:rsidRDefault="00B972E1" w:rsidP="00B972E1">
      <w:pPr>
        <w:pStyle w:val="a4"/>
        <w:numPr>
          <w:ilvl w:val="0"/>
          <w:numId w:val="2"/>
        </w:numPr>
        <w:shd w:val="clear" w:color="auto" w:fill="FFFFFF"/>
        <w:tabs>
          <w:tab w:val="clear" w:pos="360"/>
          <w:tab w:val="num" w:pos="0"/>
        </w:tabs>
        <w:spacing w:after="0" w:line="240" w:lineRule="auto"/>
        <w:ind w:left="0" w:hanging="426"/>
        <w:jc w:val="both"/>
        <w:rPr>
          <w:rFonts w:ascii="Times New Roman" w:eastAsia="Times New Roman" w:hAnsi="Times New Roman" w:cs="Times New Roman"/>
          <w:color w:val="000000" w:themeColor="text1"/>
          <w:sz w:val="28"/>
          <w:szCs w:val="28"/>
          <w:lang w:eastAsia="ru-RU"/>
        </w:rPr>
      </w:pPr>
      <w:r w:rsidRPr="00B972E1">
        <w:rPr>
          <w:rFonts w:ascii="Times New Roman" w:eastAsia="Times New Roman" w:hAnsi="Times New Roman" w:cs="Times New Roman"/>
          <w:i/>
          <w:color w:val="000000" w:themeColor="text1"/>
          <w:sz w:val="28"/>
          <w:szCs w:val="28"/>
          <w:lang w:eastAsia="ru-RU"/>
        </w:rPr>
        <w:t xml:space="preserve"> Влюбленность </w:t>
      </w:r>
      <w:r w:rsidRPr="00B972E1">
        <w:rPr>
          <w:rFonts w:ascii="Times New Roman" w:eastAsia="Times New Roman" w:hAnsi="Times New Roman" w:cs="Times New Roman"/>
          <w:color w:val="000000" w:themeColor="text1"/>
          <w:sz w:val="28"/>
          <w:szCs w:val="28"/>
          <w:lang w:eastAsia="ru-RU"/>
        </w:rPr>
        <w:t xml:space="preserve">— начальный этап. Это стадия романтики, </w:t>
      </w:r>
      <w:proofErr w:type="spellStart"/>
      <w:r w:rsidRPr="00B972E1">
        <w:rPr>
          <w:rFonts w:ascii="Times New Roman" w:eastAsia="Times New Roman" w:hAnsi="Times New Roman" w:cs="Times New Roman"/>
          <w:color w:val="000000" w:themeColor="text1"/>
          <w:sz w:val="28"/>
          <w:szCs w:val="28"/>
          <w:lang w:eastAsia="ru-RU"/>
        </w:rPr>
        <w:t>очарованности</w:t>
      </w:r>
      <w:proofErr w:type="spellEnd"/>
      <w:r w:rsidRPr="00B972E1">
        <w:rPr>
          <w:rFonts w:ascii="Times New Roman" w:eastAsia="Times New Roman" w:hAnsi="Times New Roman" w:cs="Times New Roman"/>
          <w:color w:val="000000" w:themeColor="text1"/>
          <w:sz w:val="28"/>
          <w:szCs w:val="28"/>
          <w:lang w:eastAsia="ru-RU"/>
        </w:rPr>
        <w:t>. На этом этапе складывается и идеализируется первое представление о партнере. Положительные качества гиперболизируются, негативные отрицаются. При влюбленности кажется, что партнер половинка, с которой можно пройти через все жизненные препятствия. Ощущения вызваны действием гормонов.</w:t>
      </w:r>
    </w:p>
    <w:p w:rsidR="00B972E1" w:rsidRPr="00B972E1" w:rsidRDefault="00B972E1" w:rsidP="00B972E1">
      <w:pPr>
        <w:numPr>
          <w:ilvl w:val="0"/>
          <w:numId w:val="2"/>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Привыкание или насыщение. Этот этап наступает спустя несколько месяцев совместной жизни. Гормоны больше не оказывают усиленного воздействия на психику, безудержная тяга остывает. Партнеры начинают уделять больше времени своим личным интересам. На этом этапе появляются первые ссоры, обиды, но это нормальное явление. Чтобы продвигаться дальше, влюбленные должны научиться идти на уступки, прощать, не обращать внимания на ссоры.</w:t>
      </w:r>
    </w:p>
    <w:p w:rsidR="00B972E1" w:rsidRPr="00B972E1" w:rsidRDefault="00B972E1" w:rsidP="00B972E1">
      <w:pPr>
        <w:numPr>
          <w:ilvl w:val="0"/>
          <w:numId w:val="2"/>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Отвращение. Сложный этап, на котором распадаются многие пары. Идеалы рушатся, появляется желание что-то изменить или заменить партнера. Все это приводит к фокусировке на недостатках любимого человека. Если не научиться искать компромиссы в ссорах, отношения будут разрушены.</w:t>
      </w:r>
    </w:p>
    <w:p w:rsidR="00B972E1" w:rsidRPr="00B972E1" w:rsidRDefault="00B972E1" w:rsidP="00B972E1">
      <w:pPr>
        <w:numPr>
          <w:ilvl w:val="0"/>
          <w:numId w:val="2"/>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Смирение. Если пара пережила этап отвращения, влюбленные начинают лучше понимать друг друга. Они замечают что-то новое, начинают развивать отношения совместными силами, ставят перед собой цели, добиваются их совместными усилиями.</w:t>
      </w:r>
    </w:p>
    <w:p w:rsidR="00B972E1" w:rsidRPr="00B972E1" w:rsidRDefault="00B972E1" w:rsidP="00B972E1">
      <w:pPr>
        <w:numPr>
          <w:ilvl w:val="0"/>
          <w:numId w:val="2"/>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Изучение. На этом этапе влюбленные обозначают свои роли, уточняют нюансы совместной жизни. Например, когда нужно побыть по отдельности, ездить к родственникам и т. д.</w:t>
      </w:r>
    </w:p>
    <w:p w:rsidR="00B972E1" w:rsidRPr="00B972E1" w:rsidRDefault="00B972E1" w:rsidP="00B972E1">
      <w:pPr>
        <w:numPr>
          <w:ilvl w:val="0"/>
          <w:numId w:val="2"/>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Близость. Психологи считают, что вступать в брак нужно на этом этапе. Влюбленные начинают друг другу доверять.</w:t>
      </w:r>
    </w:p>
    <w:p w:rsidR="00B972E1" w:rsidRPr="00B972E1" w:rsidRDefault="00B972E1" w:rsidP="00B972E1">
      <w:pPr>
        <w:numPr>
          <w:ilvl w:val="0"/>
          <w:numId w:val="2"/>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Сомнения. Спустя несколько лет совместной жизни появляются некоторые подозрения. Супруги начинают сравнивать свою жизнь с мечтами, которые были раньше, думают, как их жизнь могла повернуться без брака — в лучшую или худшую сторону.</w:t>
      </w:r>
    </w:p>
    <w:p w:rsidR="00B972E1" w:rsidRPr="00B972E1" w:rsidRDefault="00B972E1" w:rsidP="00B972E1">
      <w:pPr>
        <w:numPr>
          <w:ilvl w:val="0"/>
          <w:numId w:val="2"/>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Сексуальность. Чтобы укрепить взаимоотношения, супруги начинают искать разнообразие в сексе.</w:t>
      </w:r>
    </w:p>
    <w:p w:rsidR="00B972E1" w:rsidRPr="00B972E1" w:rsidRDefault="00B972E1" w:rsidP="00B972E1">
      <w:pPr>
        <w:pStyle w:val="a4"/>
        <w:numPr>
          <w:ilvl w:val="0"/>
          <w:numId w:val="2"/>
        </w:numPr>
        <w:tabs>
          <w:tab w:val="clear" w:pos="360"/>
          <w:tab w:val="num" w:pos="0"/>
        </w:tabs>
        <w:spacing w:after="0" w:line="240" w:lineRule="auto"/>
        <w:ind w:left="0" w:hanging="284"/>
        <w:jc w:val="both"/>
        <w:rPr>
          <w:rFonts w:ascii="Times New Roman" w:eastAsia="Times New Roman" w:hAnsi="Times New Roman" w:cs="Times New Roman"/>
          <w:color w:val="000000" w:themeColor="text1"/>
          <w:sz w:val="28"/>
          <w:szCs w:val="28"/>
          <w:lang w:eastAsia="ru-RU"/>
        </w:rPr>
      </w:pPr>
      <w:r w:rsidRPr="00B972E1">
        <w:rPr>
          <w:rFonts w:ascii="Times New Roman" w:eastAsia="Times New Roman" w:hAnsi="Times New Roman" w:cs="Times New Roman"/>
          <w:color w:val="000000" w:themeColor="text1"/>
          <w:sz w:val="28"/>
          <w:szCs w:val="28"/>
          <w:lang w:eastAsia="ru-RU"/>
        </w:rPr>
        <w:t>Последний этап — любовь. Это чувство, которое доведено до </w:t>
      </w:r>
      <w:proofErr w:type="spellStart"/>
      <w:r w:rsidRPr="00B972E1">
        <w:rPr>
          <w:rFonts w:ascii="Times New Roman" w:eastAsia="Times New Roman" w:hAnsi="Times New Roman" w:cs="Times New Roman"/>
          <w:color w:val="000000" w:themeColor="text1"/>
          <w:sz w:val="28"/>
          <w:szCs w:val="28"/>
          <w:lang w:eastAsia="ru-RU"/>
        </w:rPr>
        <w:t>абсолюта</w:t>
      </w:r>
      <w:proofErr w:type="spellEnd"/>
      <w:r w:rsidRPr="00B972E1">
        <w:rPr>
          <w:rFonts w:ascii="Times New Roman" w:eastAsia="Times New Roman" w:hAnsi="Times New Roman" w:cs="Times New Roman"/>
          <w:color w:val="000000" w:themeColor="text1"/>
          <w:sz w:val="28"/>
          <w:szCs w:val="28"/>
          <w:lang w:eastAsia="ru-RU"/>
        </w:rPr>
        <w:t>.  Супруги знают, как получать удовольствие вдвоем, полностью доверяют друг другу.</w:t>
      </w:r>
    </w:p>
    <w:p w:rsidR="00B972E1" w:rsidRPr="00B972E1" w:rsidRDefault="00B972E1" w:rsidP="00B972E1">
      <w:pPr>
        <w:shd w:val="clear" w:color="auto" w:fill="FFFFFF"/>
        <w:spacing w:after="0" w:line="240" w:lineRule="auto"/>
        <w:jc w:val="both"/>
        <w:outlineLvl w:val="1"/>
        <w:rPr>
          <w:rFonts w:ascii="Times New Roman" w:eastAsia="Times New Roman" w:hAnsi="Times New Roman"/>
          <w:b/>
          <w:i/>
          <w:color w:val="000000" w:themeColor="text1"/>
          <w:sz w:val="28"/>
          <w:szCs w:val="28"/>
          <w:lang w:eastAsia="ru-RU"/>
        </w:rPr>
      </w:pPr>
      <w:r w:rsidRPr="00B972E1">
        <w:rPr>
          <w:rFonts w:ascii="Times New Roman" w:eastAsia="Times New Roman" w:hAnsi="Times New Roman"/>
          <w:b/>
          <w:i/>
          <w:color w:val="000000" w:themeColor="text1"/>
          <w:sz w:val="28"/>
          <w:szCs w:val="28"/>
          <w:lang w:eastAsia="ru-RU"/>
        </w:rPr>
        <w:t>Классификация</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Психологи выделяют несколько видов любви:</w:t>
      </w:r>
    </w:p>
    <w:p w:rsidR="00B972E1" w:rsidRPr="00B972E1" w:rsidRDefault="00B972E1" w:rsidP="00B972E1">
      <w:pPr>
        <w:numPr>
          <w:ilvl w:val="0"/>
          <w:numId w:val="3"/>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Мания — проявление чувств как зависимости. Такая форма проявляется на начальном этапе развития отношений. Опасность возникает, когда мания начинает затягиваться, усиливаться. В отношениях начинает преобладать </w:t>
      </w:r>
      <w:r w:rsidRPr="00B972E1">
        <w:rPr>
          <w:rFonts w:ascii="Times New Roman" w:eastAsia="Times New Roman" w:hAnsi="Times New Roman"/>
          <w:color w:val="000000" w:themeColor="text1"/>
          <w:sz w:val="28"/>
          <w:szCs w:val="28"/>
          <w:lang w:eastAsia="ru-RU"/>
        </w:rPr>
        <w:lastRenderedPageBreak/>
        <w:t>чувство контроля над партнером, что негативно сказывается на влюбленных. Такие взаимоотношения напоминают связь маньяка и жертвы.</w:t>
      </w:r>
    </w:p>
    <w:p w:rsidR="00B972E1" w:rsidRPr="00B972E1" w:rsidRDefault="00B972E1" w:rsidP="00B972E1">
      <w:pPr>
        <w:numPr>
          <w:ilvl w:val="0"/>
          <w:numId w:val="3"/>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Потребительская любовь — </w:t>
      </w:r>
      <w:proofErr w:type="spellStart"/>
      <w:r w:rsidRPr="00B972E1">
        <w:rPr>
          <w:rFonts w:ascii="Times New Roman" w:eastAsia="Times New Roman" w:hAnsi="Times New Roman"/>
          <w:color w:val="000000" w:themeColor="text1"/>
          <w:sz w:val="28"/>
          <w:szCs w:val="28"/>
          <w:lang w:eastAsia="ru-RU"/>
        </w:rPr>
        <w:t>людус</w:t>
      </w:r>
      <w:proofErr w:type="spellEnd"/>
      <w:r w:rsidRPr="00B972E1">
        <w:rPr>
          <w:rFonts w:ascii="Times New Roman" w:eastAsia="Times New Roman" w:hAnsi="Times New Roman"/>
          <w:color w:val="000000" w:themeColor="text1"/>
          <w:sz w:val="28"/>
          <w:szCs w:val="28"/>
          <w:lang w:eastAsia="ru-RU"/>
        </w:rPr>
        <w:t>. Подлинной близости нет. Одни из партнеров желает что-то получить от </w:t>
      </w:r>
      <w:proofErr w:type="gramStart"/>
      <w:r w:rsidRPr="00B972E1">
        <w:rPr>
          <w:rFonts w:ascii="Times New Roman" w:eastAsia="Times New Roman" w:hAnsi="Times New Roman"/>
          <w:color w:val="000000" w:themeColor="text1"/>
          <w:sz w:val="28"/>
          <w:szCs w:val="28"/>
          <w:lang w:eastAsia="ru-RU"/>
        </w:rPr>
        <w:t>другого</w:t>
      </w:r>
      <w:proofErr w:type="gramEnd"/>
      <w:r w:rsidRPr="00B972E1">
        <w:rPr>
          <w:rFonts w:ascii="Times New Roman" w:eastAsia="Times New Roman" w:hAnsi="Times New Roman"/>
          <w:color w:val="000000" w:themeColor="text1"/>
          <w:sz w:val="28"/>
          <w:szCs w:val="28"/>
          <w:lang w:eastAsia="ru-RU"/>
        </w:rPr>
        <w:t> — интимную близость, дорогие подарки, эмоции. Когда цель достигнута, интерес исчезает, взаимоотношения разрушаются.</w:t>
      </w:r>
    </w:p>
    <w:p w:rsidR="00B972E1" w:rsidRPr="00B972E1" w:rsidRDefault="00B972E1" w:rsidP="00B972E1">
      <w:pPr>
        <w:numPr>
          <w:ilvl w:val="0"/>
          <w:numId w:val="3"/>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Страстная влюбленность — эрос. Этот вид похож на манию, но не имеет негативных предпосылок. Влюбленные сосредотачивают свое внимание на интимной близости, хотят получать друг от друга максимум удовольствия. Партнеры постоянно хотят быть рядом друг с другом, могут целыми днями проводить в постели. С годами страсть угасает, всплывают недостатки. Большинство пар, которые </w:t>
      </w:r>
      <w:proofErr w:type="gramStart"/>
      <w:r w:rsidRPr="00B972E1">
        <w:rPr>
          <w:rFonts w:ascii="Times New Roman" w:eastAsia="Times New Roman" w:hAnsi="Times New Roman"/>
          <w:color w:val="000000" w:themeColor="text1"/>
          <w:sz w:val="28"/>
          <w:szCs w:val="28"/>
          <w:lang w:eastAsia="ru-RU"/>
        </w:rPr>
        <w:t>выросли на основе эроса разрушаются</w:t>
      </w:r>
      <w:proofErr w:type="gramEnd"/>
      <w:r w:rsidRPr="00B972E1">
        <w:rPr>
          <w:rFonts w:ascii="Times New Roman" w:eastAsia="Times New Roman" w:hAnsi="Times New Roman"/>
          <w:color w:val="000000" w:themeColor="text1"/>
          <w:sz w:val="28"/>
          <w:szCs w:val="28"/>
          <w:lang w:eastAsia="ru-RU"/>
        </w:rPr>
        <w:t>.</w:t>
      </w:r>
    </w:p>
    <w:p w:rsidR="00B972E1" w:rsidRPr="00B972E1" w:rsidRDefault="00B972E1" w:rsidP="00B972E1">
      <w:pPr>
        <w:numPr>
          <w:ilvl w:val="0"/>
          <w:numId w:val="3"/>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Любовь, которая создана на чувстве долга — </w:t>
      </w:r>
      <w:proofErr w:type="spellStart"/>
      <w:r w:rsidRPr="00B972E1">
        <w:rPr>
          <w:rFonts w:ascii="Times New Roman" w:eastAsia="Times New Roman" w:hAnsi="Times New Roman"/>
          <w:color w:val="000000" w:themeColor="text1"/>
          <w:sz w:val="28"/>
          <w:szCs w:val="28"/>
          <w:lang w:eastAsia="ru-RU"/>
        </w:rPr>
        <w:t>сторге</w:t>
      </w:r>
      <w:proofErr w:type="spellEnd"/>
      <w:r w:rsidRPr="00B972E1">
        <w:rPr>
          <w:rFonts w:ascii="Times New Roman" w:eastAsia="Times New Roman" w:hAnsi="Times New Roman"/>
          <w:color w:val="000000" w:themeColor="text1"/>
          <w:sz w:val="28"/>
          <w:szCs w:val="28"/>
          <w:lang w:eastAsia="ru-RU"/>
        </w:rPr>
        <w:t>. Такие чувства не строятся на животной страсти или романтике. К подобным взаимоотношениям люди приходят спустя годы совместной жизни. При этом партнеры настолько «срослись» вместе, что не представляют жизни друг без друга. Для них семья превыше всего, они не умеют предавать.</w:t>
      </w:r>
    </w:p>
    <w:p w:rsidR="00B972E1" w:rsidRPr="00B972E1" w:rsidRDefault="00B972E1" w:rsidP="00B972E1">
      <w:pPr>
        <w:numPr>
          <w:ilvl w:val="0"/>
          <w:numId w:val="3"/>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Бескорыстная любовь — </w:t>
      </w:r>
      <w:proofErr w:type="spellStart"/>
      <w:r w:rsidRPr="00B972E1">
        <w:rPr>
          <w:rFonts w:ascii="Times New Roman" w:eastAsia="Times New Roman" w:hAnsi="Times New Roman"/>
          <w:color w:val="000000" w:themeColor="text1"/>
          <w:sz w:val="28"/>
          <w:szCs w:val="28"/>
          <w:lang w:eastAsia="ru-RU"/>
        </w:rPr>
        <w:t>агапе</w:t>
      </w:r>
      <w:proofErr w:type="spellEnd"/>
      <w:r w:rsidRPr="00B972E1">
        <w:rPr>
          <w:rFonts w:ascii="Times New Roman" w:eastAsia="Times New Roman" w:hAnsi="Times New Roman"/>
          <w:color w:val="000000" w:themeColor="text1"/>
          <w:sz w:val="28"/>
          <w:szCs w:val="28"/>
          <w:lang w:eastAsia="ru-RU"/>
        </w:rPr>
        <w:t xml:space="preserve">. Такой вид чувств отчетливо виден между матерью и ребенком. Для влюбленной пары это может быть </w:t>
      </w:r>
      <w:proofErr w:type="gramStart"/>
      <w:r w:rsidRPr="00B972E1">
        <w:rPr>
          <w:rFonts w:ascii="Times New Roman" w:eastAsia="Times New Roman" w:hAnsi="Times New Roman"/>
          <w:color w:val="000000" w:themeColor="text1"/>
          <w:sz w:val="28"/>
          <w:szCs w:val="28"/>
          <w:lang w:eastAsia="ru-RU"/>
        </w:rPr>
        <w:t>плохое</w:t>
      </w:r>
      <w:proofErr w:type="gramEnd"/>
      <w:r w:rsidRPr="00B972E1">
        <w:rPr>
          <w:rFonts w:ascii="Times New Roman" w:eastAsia="Times New Roman" w:hAnsi="Times New Roman"/>
          <w:color w:val="000000" w:themeColor="text1"/>
          <w:sz w:val="28"/>
          <w:szCs w:val="28"/>
          <w:lang w:eastAsia="ru-RU"/>
        </w:rPr>
        <w:t xml:space="preserve"> и даже разрушительное проявление любовных чувств. Если кто-то из партнеров чувствует бескорыстно, он может прощать все, забыв про себя. Медленно это приведет к разрушению отношений.</w:t>
      </w:r>
    </w:p>
    <w:p w:rsidR="00B972E1" w:rsidRPr="00B972E1" w:rsidRDefault="00B972E1" w:rsidP="00B972E1">
      <w:pPr>
        <w:numPr>
          <w:ilvl w:val="0"/>
          <w:numId w:val="3"/>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Рациональная любовь — </w:t>
      </w:r>
      <w:proofErr w:type="spellStart"/>
      <w:r w:rsidRPr="00B972E1">
        <w:rPr>
          <w:rFonts w:ascii="Times New Roman" w:eastAsia="Times New Roman" w:hAnsi="Times New Roman"/>
          <w:color w:val="000000" w:themeColor="text1"/>
          <w:sz w:val="28"/>
          <w:szCs w:val="28"/>
          <w:lang w:eastAsia="ru-RU"/>
        </w:rPr>
        <w:t>прагма</w:t>
      </w:r>
      <w:proofErr w:type="spellEnd"/>
      <w:r w:rsidRPr="00B972E1">
        <w:rPr>
          <w:rFonts w:ascii="Times New Roman" w:eastAsia="Times New Roman" w:hAnsi="Times New Roman"/>
          <w:color w:val="000000" w:themeColor="text1"/>
          <w:sz w:val="28"/>
          <w:szCs w:val="28"/>
          <w:lang w:eastAsia="ru-RU"/>
        </w:rPr>
        <w:t>. Образуется между людьми, которые ищут комфорт. Им не нужна финансовая выгода, какие-либо достижения, они не преследуют спортивный интерес. Такие партнеры ищут друг в друге надежного союзника, друга, с которым можно без опасений идти по жизни.</w:t>
      </w:r>
    </w:p>
    <w:p w:rsidR="00B972E1" w:rsidRPr="00B972E1" w:rsidRDefault="00B972E1" w:rsidP="00B972E1">
      <w:pPr>
        <w:numPr>
          <w:ilvl w:val="0"/>
          <w:numId w:val="3"/>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Дружеская любовь — </w:t>
      </w:r>
      <w:proofErr w:type="spellStart"/>
      <w:r w:rsidRPr="00B972E1">
        <w:rPr>
          <w:rFonts w:ascii="Times New Roman" w:eastAsia="Times New Roman" w:hAnsi="Times New Roman"/>
          <w:color w:val="000000" w:themeColor="text1"/>
          <w:sz w:val="28"/>
          <w:szCs w:val="28"/>
          <w:lang w:eastAsia="ru-RU"/>
        </w:rPr>
        <w:t>филия</w:t>
      </w:r>
      <w:proofErr w:type="spellEnd"/>
      <w:r w:rsidRPr="00B972E1">
        <w:rPr>
          <w:rFonts w:ascii="Times New Roman" w:eastAsia="Times New Roman" w:hAnsi="Times New Roman"/>
          <w:color w:val="000000" w:themeColor="text1"/>
          <w:sz w:val="28"/>
          <w:szCs w:val="28"/>
          <w:lang w:eastAsia="ru-RU"/>
        </w:rPr>
        <w:t xml:space="preserve">. В таких взаимоотношениях </w:t>
      </w:r>
      <w:proofErr w:type="gramStart"/>
      <w:r w:rsidRPr="00B972E1">
        <w:rPr>
          <w:rFonts w:ascii="Times New Roman" w:eastAsia="Times New Roman" w:hAnsi="Times New Roman"/>
          <w:color w:val="000000" w:themeColor="text1"/>
          <w:sz w:val="28"/>
          <w:szCs w:val="28"/>
          <w:lang w:eastAsia="ru-RU"/>
        </w:rPr>
        <w:t>нету</w:t>
      </w:r>
      <w:proofErr w:type="gramEnd"/>
      <w:r w:rsidRPr="00B972E1">
        <w:rPr>
          <w:rFonts w:ascii="Times New Roman" w:eastAsia="Times New Roman" w:hAnsi="Times New Roman"/>
          <w:color w:val="000000" w:themeColor="text1"/>
          <w:sz w:val="28"/>
          <w:szCs w:val="28"/>
          <w:lang w:eastAsia="ru-RU"/>
        </w:rPr>
        <w:t xml:space="preserve"> физического влечения. Правит гармония души, разделение интересов, равноправие мыслей. Партнерам нравится проводить друг с другом время, общаться, смотреть фильмы, слушать музыку. Разрушить такую связь может любой человек.</w:t>
      </w:r>
    </w:p>
    <w:p w:rsidR="00B972E1" w:rsidRPr="00B972E1" w:rsidRDefault="00B972E1" w:rsidP="00B972E1">
      <w:pPr>
        <w:spacing w:after="0" w:line="240" w:lineRule="auto"/>
        <w:ind w:firstLine="708"/>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Каждый вид любовных отношений присущ разным возрастам, имеет характерные отличия. Чтобы взаимоотношения были крепкими, не разрушались при первых сложностях, нужно одновременно и пропорционально развивать флирт, дружбу, страсть, ответственность.</w:t>
      </w:r>
    </w:p>
    <w:p w:rsidR="00B972E1" w:rsidRPr="00B972E1" w:rsidRDefault="00B972E1" w:rsidP="00B972E1">
      <w:pPr>
        <w:shd w:val="clear" w:color="auto" w:fill="FFFFFF"/>
        <w:spacing w:after="0" w:line="240" w:lineRule="auto"/>
        <w:jc w:val="both"/>
        <w:outlineLvl w:val="1"/>
        <w:rPr>
          <w:ins w:id="4" w:author="Unknown"/>
          <w:rFonts w:ascii="Times New Roman" w:eastAsia="Times New Roman" w:hAnsi="Times New Roman"/>
          <w:b/>
          <w:color w:val="000000" w:themeColor="text1"/>
          <w:sz w:val="28"/>
          <w:szCs w:val="28"/>
          <w:lang w:eastAsia="ru-RU"/>
        </w:rPr>
      </w:pPr>
      <w:ins w:id="5" w:author="Unknown">
        <w:r w:rsidRPr="00B972E1">
          <w:rPr>
            <w:rFonts w:ascii="Times New Roman" w:eastAsia="Times New Roman" w:hAnsi="Times New Roman"/>
            <w:b/>
            <w:color w:val="000000" w:themeColor="text1"/>
            <w:sz w:val="28"/>
            <w:szCs w:val="28"/>
            <w:lang w:eastAsia="ru-RU"/>
          </w:rPr>
          <w:t>Характерные признаки</w:t>
        </w:r>
      </w:ins>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Симптомы:</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Влюбленные не замечают окружающих.</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Партнеры не могут ответить на вопрос — «за что ты его (ее) любишь?».</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Отсутствуют сомнения в выборе.</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Наблюдаются частые проявления ревности.</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 каждый днем партнеры становятся лучше, стараются выглядеть красивее друг для друга.</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Возникает умение прощать, искать компромиссы.</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Отношения не стоят на месте, активно развиваются.</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lastRenderedPageBreak/>
        <w:t>Достижение поставленных целей осуществляется совместными усилиями.</w:t>
      </w:r>
    </w:p>
    <w:p w:rsidR="00B972E1" w:rsidRPr="00B972E1" w:rsidRDefault="00B972E1" w:rsidP="00B972E1">
      <w:pPr>
        <w:numPr>
          <w:ilvl w:val="0"/>
          <w:numId w:val="4"/>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Влюбленные умеют получать наслаждение в молчании друг с другом.</w:t>
      </w:r>
    </w:p>
    <w:p w:rsidR="00B972E1" w:rsidRPr="00B972E1" w:rsidRDefault="00B972E1" w:rsidP="00B972E1">
      <w:pPr>
        <w:spacing w:after="0" w:line="240" w:lineRule="auto"/>
        <w:ind w:firstLine="708"/>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Считается, что полюбить можно только один раз в жизни, но это ошибочное мнение. По натуре люди полигамны. После прекращения одних отношений можно отойти от боли и продолжить поиск партнера.</w:t>
      </w:r>
    </w:p>
    <w:p w:rsidR="00B972E1" w:rsidRPr="00B972E1" w:rsidRDefault="00B972E1" w:rsidP="00B972E1">
      <w:pPr>
        <w:spacing w:after="0" w:line="240" w:lineRule="auto"/>
        <w:ind w:firstLine="708"/>
        <w:jc w:val="both"/>
        <w:rPr>
          <w:rFonts w:ascii="Times New Roman" w:hAnsi="Times New Roman"/>
          <w:color w:val="000000" w:themeColor="text1"/>
          <w:sz w:val="28"/>
          <w:szCs w:val="28"/>
          <w:shd w:val="clear" w:color="auto" w:fill="FFFFFF"/>
        </w:rPr>
      </w:pPr>
      <w:r w:rsidRPr="00B972E1">
        <w:rPr>
          <w:rFonts w:ascii="Times New Roman" w:hAnsi="Times New Roman"/>
          <w:color w:val="000000" w:themeColor="text1"/>
          <w:sz w:val="28"/>
          <w:szCs w:val="28"/>
          <w:shd w:val="clear" w:color="auto" w:fill="FFFFFF"/>
        </w:rPr>
        <w:t xml:space="preserve">Без искренних чувств невозможно построить крепкие, длительные отношения. Изначально их заменяет влюбленность, страсть, привязанность. Если эти сдерживающие факторы проходят и ничего больше не остается, </w:t>
      </w:r>
      <w:proofErr w:type="gramStart"/>
      <w:r w:rsidRPr="00B972E1">
        <w:rPr>
          <w:rFonts w:ascii="Times New Roman" w:hAnsi="Times New Roman"/>
          <w:color w:val="000000" w:themeColor="text1"/>
          <w:sz w:val="28"/>
          <w:szCs w:val="28"/>
          <w:shd w:val="clear" w:color="auto" w:fill="FFFFFF"/>
        </w:rPr>
        <w:t>значит</w:t>
      </w:r>
      <w:proofErr w:type="gramEnd"/>
      <w:r w:rsidRPr="00B972E1">
        <w:rPr>
          <w:rFonts w:ascii="Times New Roman" w:hAnsi="Times New Roman"/>
          <w:color w:val="000000" w:themeColor="text1"/>
          <w:sz w:val="28"/>
          <w:szCs w:val="28"/>
          <w:shd w:val="clear" w:color="auto" w:fill="FFFFFF"/>
        </w:rPr>
        <w:t xml:space="preserve"> отношения удерживать бессмысленно.</w:t>
      </w:r>
    </w:p>
    <w:p w:rsidR="00B972E1" w:rsidRPr="00B972E1" w:rsidRDefault="00B972E1" w:rsidP="00B972E1">
      <w:pPr>
        <w:shd w:val="clear" w:color="auto" w:fill="FFFFFF"/>
        <w:spacing w:after="0" w:line="240" w:lineRule="auto"/>
        <w:jc w:val="both"/>
        <w:outlineLvl w:val="1"/>
        <w:rPr>
          <w:rFonts w:ascii="Times New Roman" w:eastAsia="Times New Roman" w:hAnsi="Times New Roman"/>
          <w:i/>
          <w:color w:val="000000" w:themeColor="text1"/>
          <w:sz w:val="28"/>
          <w:szCs w:val="28"/>
          <w:lang w:eastAsia="ru-RU"/>
        </w:rPr>
      </w:pPr>
      <w:r w:rsidRPr="00B972E1">
        <w:rPr>
          <w:rFonts w:ascii="Times New Roman" w:eastAsia="Times New Roman" w:hAnsi="Times New Roman"/>
          <w:i/>
          <w:color w:val="000000" w:themeColor="text1"/>
          <w:sz w:val="28"/>
          <w:szCs w:val="28"/>
          <w:lang w:eastAsia="ru-RU"/>
        </w:rPr>
        <w:t>Как сохранить угасающие чувства?</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Чтобы чувства не угасли, нужно:</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Научиться различать секс и любовь. Это разные понятия.</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Постоянно спрашивать у своей половинки, что он (она) думает об отношениях. Нужно быть искренними, чтобы добиться настоящей любви.</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Ставить перед собой цели, достигать их совместными усилиями.</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Уважать партнера в его выборе, мнении. Нельзя унижать и высмеивать любимого человека.</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Сразу говорить, что не устраивает в партнере или его поступках. Если промолчать, будет накапливаться негативный эффект.</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Постоянно делиться планами на будущее.</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Сохранять чувство собственного достоинства, самоуважение.</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Постоянно искать новые интересы. Желательно чтобы было совместное хобби.</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Разнообразить сексуальную жизнь, воплотить фантазии в жизнь.</w:t>
      </w:r>
    </w:p>
    <w:p w:rsidR="00B972E1" w:rsidRPr="00B972E1" w:rsidRDefault="00B972E1" w:rsidP="00B972E1">
      <w:pPr>
        <w:numPr>
          <w:ilvl w:val="0"/>
          <w:numId w:val="5"/>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Решать совместные проблемы сразу после их появления.</w:t>
      </w:r>
    </w:p>
    <w:p w:rsidR="00B972E1" w:rsidRPr="00B972E1" w:rsidRDefault="00B972E1" w:rsidP="00B972E1">
      <w:pPr>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Советы помогут развить и укрепить отношения, повысить интерес между партнерами.</w:t>
      </w:r>
    </w:p>
    <w:p w:rsidR="00B972E1" w:rsidRPr="00B972E1" w:rsidRDefault="00B972E1" w:rsidP="00B972E1">
      <w:pPr>
        <w:shd w:val="clear" w:color="auto" w:fill="FFFFFF"/>
        <w:spacing w:after="0" w:line="240" w:lineRule="auto"/>
        <w:jc w:val="both"/>
        <w:outlineLvl w:val="1"/>
        <w:rPr>
          <w:rFonts w:ascii="Times New Roman" w:eastAsia="Times New Roman" w:hAnsi="Times New Roman"/>
          <w:i/>
          <w:color w:val="000000" w:themeColor="text1"/>
          <w:sz w:val="28"/>
          <w:szCs w:val="28"/>
          <w:lang w:eastAsia="ru-RU"/>
        </w:rPr>
      </w:pPr>
      <w:r w:rsidRPr="00B972E1">
        <w:rPr>
          <w:rFonts w:ascii="Times New Roman" w:eastAsia="Times New Roman" w:hAnsi="Times New Roman"/>
          <w:i/>
          <w:color w:val="000000" w:themeColor="text1"/>
          <w:sz w:val="28"/>
          <w:szCs w:val="28"/>
          <w:lang w:eastAsia="ru-RU"/>
        </w:rPr>
        <w:t>Чем любовь отличается от страсти и влюбленности?</w:t>
      </w:r>
    </w:p>
    <w:p w:rsidR="00B972E1" w:rsidRPr="00B972E1" w:rsidRDefault="00B972E1" w:rsidP="00B972E1">
      <w:pPr>
        <w:spacing w:after="0" w:line="240" w:lineRule="auto"/>
        <w:jc w:val="both"/>
        <w:rPr>
          <w:rFonts w:ascii="Times New Roman" w:eastAsia="Times New Roman" w:hAnsi="Times New Roman"/>
          <w:color w:val="000000" w:themeColor="text1"/>
          <w:sz w:val="28"/>
          <w:szCs w:val="28"/>
          <w:u w:val="single"/>
          <w:lang w:eastAsia="ru-RU"/>
        </w:rPr>
      </w:pPr>
      <w:r w:rsidRPr="00B972E1">
        <w:rPr>
          <w:rFonts w:ascii="Times New Roman" w:eastAsia="Times New Roman" w:hAnsi="Times New Roman"/>
          <w:color w:val="000000" w:themeColor="text1"/>
          <w:sz w:val="28"/>
          <w:szCs w:val="28"/>
          <w:u w:val="single"/>
          <w:lang w:eastAsia="ru-RU"/>
        </w:rPr>
        <w:t>Отличия любви от страсти:</w:t>
      </w:r>
    </w:p>
    <w:p w:rsidR="00B972E1" w:rsidRPr="00B972E1" w:rsidRDefault="00B972E1" w:rsidP="00B972E1">
      <w:pPr>
        <w:numPr>
          <w:ilvl w:val="0"/>
          <w:numId w:val="6"/>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Страсть строится на фундаментальном эгоизме, который постепенно просачивается в разговоры, влияет на поступки.</w:t>
      </w:r>
    </w:p>
    <w:p w:rsidR="00B972E1" w:rsidRPr="00B972E1" w:rsidRDefault="00B972E1" w:rsidP="00B972E1">
      <w:pPr>
        <w:numPr>
          <w:ilvl w:val="0"/>
          <w:numId w:val="6"/>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 страстных взаимоотношениях партнеры ставят перед собой достижение личных желаний на первое место.</w:t>
      </w:r>
    </w:p>
    <w:p w:rsidR="00B972E1" w:rsidRPr="00B972E1" w:rsidRDefault="00B972E1" w:rsidP="00B972E1">
      <w:pPr>
        <w:numPr>
          <w:ilvl w:val="0"/>
          <w:numId w:val="6"/>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Страсть длится недолго. Когда люди получают необходимое, они охладевают друг к другу, ищут новые цели.</w:t>
      </w:r>
    </w:p>
    <w:p w:rsidR="00B972E1" w:rsidRPr="00B972E1" w:rsidRDefault="00B972E1" w:rsidP="00B972E1">
      <w:pPr>
        <w:numPr>
          <w:ilvl w:val="0"/>
          <w:numId w:val="6"/>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Для страстных взаимоотношений нехарактерен поиск компромиссов. Любая ссора может стать последней.</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u w:val="single"/>
          <w:lang w:eastAsia="ru-RU"/>
        </w:rPr>
      </w:pPr>
      <w:r w:rsidRPr="00B972E1">
        <w:rPr>
          <w:rFonts w:ascii="Times New Roman" w:eastAsia="Times New Roman" w:hAnsi="Times New Roman"/>
          <w:color w:val="000000" w:themeColor="text1"/>
          <w:sz w:val="28"/>
          <w:szCs w:val="28"/>
          <w:u w:val="single"/>
          <w:lang w:eastAsia="ru-RU"/>
        </w:rPr>
        <w:t>Отличия любви от влюбленности:</w:t>
      </w:r>
    </w:p>
    <w:p w:rsidR="00B972E1" w:rsidRPr="00B972E1" w:rsidRDefault="00B972E1" w:rsidP="00B972E1">
      <w:pPr>
        <w:numPr>
          <w:ilvl w:val="0"/>
          <w:numId w:val="7"/>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Партнеры стараются получить физическое удовольствие, а не духовное.</w:t>
      </w:r>
    </w:p>
    <w:p w:rsidR="00B972E1" w:rsidRPr="00B972E1" w:rsidRDefault="00B972E1" w:rsidP="00B972E1">
      <w:pPr>
        <w:numPr>
          <w:ilvl w:val="0"/>
          <w:numId w:val="7"/>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Влюбленные игнорируют недостатки друг друга.</w:t>
      </w:r>
    </w:p>
    <w:p w:rsidR="00B972E1" w:rsidRPr="00B972E1" w:rsidRDefault="00B972E1" w:rsidP="00B972E1">
      <w:pPr>
        <w:numPr>
          <w:ilvl w:val="0"/>
          <w:numId w:val="7"/>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Влюбленность заставляет людей видеть вокруг себя иллюзию.</w:t>
      </w:r>
    </w:p>
    <w:p w:rsidR="00B972E1" w:rsidRPr="00B972E1" w:rsidRDefault="00B972E1" w:rsidP="00B972E1">
      <w:pPr>
        <w:numPr>
          <w:ilvl w:val="0"/>
          <w:numId w:val="7"/>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Фундамент влюбленности — гормональные эффекты.</w:t>
      </w:r>
    </w:p>
    <w:p w:rsidR="00B972E1" w:rsidRPr="00B972E1" w:rsidRDefault="00B972E1" w:rsidP="00B972E1">
      <w:pPr>
        <w:numPr>
          <w:ilvl w:val="0"/>
          <w:numId w:val="7"/>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Для влюбленности нехарактерно доверие.</w:t>
      </w:r>
    </w:p>
    <w:p w:rsidR="00B972E1" w:rsidRPr="00B972E1" w:rsidRDefault="00B972E1" w:rsidP="00B972E1">
      <w:pPr>
        <w:shd w:val="clear" w:color="auto" w:fill="FFFFFF"/>
        <w:spacing w:after="0" w:line="240" w:lineRule="auto"/>
        <w:jc w:val="both"/>
        <w:outlineLvl w:val="1"/>
        <w:rPr>
          <w:rFonts w:ascii="Times New Roman" w:eastAsia="Times New Roman" w:hAnsi="Times New Roman"/>
          <w:color w:val="000000" w:themeColor="text1"/>
          <w:sz w:val="28"/>
          <w:szCs w:val="28"/>
          <w:lang w:eastAsia="ru-RU"/>
        </w:rPr>
      </w:pPr>
      <w:r w:rsidRPr="00B972E1">
        <w:rPr>
          <w:rFonts w:ascii="Times New Roman" w:eastAsia="Times New Roman" w:hAnsi="Times New Roman"/>
          <w:i/>
          <w:color w:val="000000" w:themeColor="text1"/>
          <w:sz w:val="28"/>
          <w:szCs w:val="28"/>
          <w:lang w:eastAsia="ru-RU"/>
        </w:rPr>
        <w:t>Что об этом чувстве думают ученые</w:t>
      </w:r>
      <w:r w:rsidRPr="00B972E1">
        <w:rPr>
          <w:rFonts w:ascii="Times New Roman" w:eastAsia="Times New Roman" w:hAnsi="Times New Roman"/>
          <w:color w:val="000000" w:themeColor="text1"/>
          <w:sz w:val="28"/>
          <w:szCs w:val="28"/>
          <w:lang w:eastAsia="ru-RU"/>
        </w:rPr>
        <w:t>?</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Любовь с точки зрения химии:</w:t>
      </w:r>
    </w:p>
    <w:p w:rsidR="00B972E1" w:rsidRPr="00B972E1" w:rsidRDefault="00B972E1" w:rsidP="00B972E1">
      <w:pPr>
        <w:numPr>
          <w:ilvl w:val="0"/>
          <w:numId w:val="8"/>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lastRenderedPageBreak/>
        <w:t>При влюбленности организм активно вырабатывает серотонин, дофамин. Человек испытывает зависимость от любви.</w:t>
      </w:r>
    </w:p>
    <w:p w:rsidR="00B972E1" w:rsidRPr="00B972E1" w:rsidRDefault="00B972E1" w:rsidP="00B972E1">
      <w:pPr>
        <w:numPr>
          <w:ilvl w:val="0"/>
          <w:numId w:val="8"/>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Если у мужчины резко пропадает интерес к одной девушке, он начинает ухаживать за несколькими женщинами. В его организме недостаточно гормона вазопрессин.</w:t>
      </w:r>
    </w:p>
    <w:p w:rsidR="00B972E1" w:rsidRPr="00B972E1" w:rsidRDefault="00B972E1" w:rsidP="00B972E1">
      <w:pPr>
        <w:numPr>
          <w:ilvl w:val="0"/>
          <w:numId w:val="8"/>
        </w:numPr>
        <w:shd w:val="clear" w:color="auto" w:fill="FFFFFF"/>
        <w:spacing w:after="0" w:line="240" w:lineRule="auto"/>
        <w:ind w:left="0"/>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В период страсти человеческая кровь насыщается коктейлем из различных гормонов. Интимная близость закрепляет отношения.</w:t>
      </w:r>
    </w:p>
    <w:p w:rsidR="00B972E1" w:rsidRPr="00B972E1" w:rsidRDefault="00B972E1" w:rsidP="00B972E1">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 xml:space="preserve">Последний этап любви, с точки зрения химии — привязанность партнеров друг к другу. На этом этапе организм активно вырабатывает гормон </w:t>
      </w:r>
      <w:proofErr w:type="spellStart"/>
      <w:r w:rsidRPr="00B972E1">
        <w:rPr>
          <w:rFonts w:ascii="Times New Roman" w:eastAsia="Times New Roman" w:hAnsi="Times New Roman"/>
          <w:color w:val="000000" w:themeColor="text1"/>
          <w:sz w:val="28"/>
          <w:szCs w:val="28"/>
          <w:lang w:eastAsia="ru-RU"/>
        </w:rPr>
        <w:t>эндодиазепин</w:t>
      </w:r>
      <w:proofErr w:type="spellEnd"/>
      <w:r w:rsidRPr="00B972E1">
        <w:rPr>
          <w:rFonts w:ascii="Times New Roman" w:eastAsia="Times New Roman" w:hAnsi="Times New Roman"/>
          <w:color w:val="000000" w:themeColor="text1"/>
          <w:sz w:val="28"/>
          <w:szCs w:val="28"/>
          <w:lang w:eastAsia="ru-RU"/>
        </w:rPr>
        <w:t>. Он заглушает тревогу, дает спокойствие.</w:t>
      </w:r>
    </w:p>
    <w:p w:rsidR="00B972E1" w:rsidRPr="00B972E1" w:rsidRDefault="00B972E1" w:rsidP="00B972E1">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B972E1">
        <w:rPr>
          <w:rFonts w:ascii="Times New Roman" w:eastAsia="Times New Roman" w:hAnsi="Times New Roman"/>
          <w:color w:val="000000" w:themeColor="text1"/>
          <w:sz w:val="28"/>
          <w:szCs w:val="28"/>
          <w:lang w:eastAsia="ru-RU"/>
        </w:rPr>
        <w:t>Любовь для каждого человека своя. Кто-то боится этого чувства из-за трагического разрыва отношений, вызвавшего душевную боль. Кто-то получает от нее высшее наслаждение. Чтобы отношения длились дольше, были крепкими, интересными, нужно постоянно вносить в них новизну, стараться развивать чувства. Достаточно повысить интерес, чтобы страсть вспыхнула вновь.</w:t>
      </w:r>
    </w:p>
    <w:p w:rsidR="00B972E1" w:rsidRPr="000E67C1" w:rsidRDefault="00B972E1" w:rsidP="000E67C1">
      <w:pPr>
        <w:pStyle w:val="a3"/>
        <w:shd w:val="clear" w:color="auto" w:fill="FFFFFF" w:themeFill="background1"/>
        <w:spacing w:before="0" w:beforeAutospacing="0" w:after="0" w:afterAutospacing="0"/>
        <w:ind w:firstLine="708"/>
        <w:jc w:val="both"/>
        <w:rPr>
          <w:color w:val="000000"/>
          <w:sz w:val="28"/>
          <w:szCs w:val="28"/>
        </w:rPr>
      </w:pPr>
    </w:p>
    <w:p w:rsidR="000E67C1" w:rsidRPr="00FA6543" w:rsidRDefault="000E67C1" w:rsidP="000E67C1">
      <w:pPr>
        <w:pStyle w:val="a4"/>
        <w:spacing w:after="0" w:line="240" w:lineRule="auto"/>
        <w:ind w:left="0"/>
        <w:jc w:val="both"/>
        <w:rPr>
          <w:sz w:val="28"/>
          <w:szCs w:val="28"/>
        </w:rPr>
      </w:pP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1. Теории юности </w:t>
      </w:r>
      <w:r w:rsidRPr="00FA6543">
        <w:rPr>
          <w:rFonts w:ascii="Times New Roman" w:hAnsi="Times New Roman"/>
          <w:sz w:val="28"/>
          <w:szCs w:val="28"/>
        </w:rPr>
        <w:t xml:space="preserve"> </w:t>
      </w:r>
    </w:p>
    <w:p w:rsidR="000E67C1" w:rsidRPr="00FA6543" w:rsidRDefault="000E67C1" w:rsidP="000E67C1">
      <w:pPr>
        <w:tabs>
          <w:tab w:val="left" w:pos="2410"/>
        </w:tabs>
        <w:spacing w:after="0" w:line="240" w:lineRule="auto"/>
        <w:jc w:val="both"/>
        <w:rPr>
          <w:rFonts w:ascii="Times New Roman" w:hAnsi="Times New Roman"/>
          <w:sz w:val="28"/>
          <w:szCs w:val="28"/>
        </w:rPr>
      </w:pPr>
      <w:r w:rsidRPr="00FA6543">
        <w:rPr>
          <w:rFonts w:ascii="Times New Roman" w:hAnsi="Times New Roman"/>
          <w:b/>
          <w:bCs/>
          <w:sz w:val="28"/>
          <w:szCs w:val="28"/>
        </w:rPr>
        <w:t xml:space="preserve">2. Новообразование юношеского возраста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3. Социальная ситуация развития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1. </w:t>
      </w:r>
      <w:r w:rsidRPr="00FA6543">
        <w:rPr>
          <w:rFonts w:ascii="Times New Roman" w:hAnsi="Times New Roman"/>
          <w:sz w:val="28"/>
          <w:szCs w:val="28"/>
        </w:rPr>
        <w:t xml:space="preserve"> Период юности – период социального, личностного и духовно–практического самоопределения человека. Юность определяют как стадию развития, начинающуюся с полового созревания и заканчивающуюся наступлением взрослости. Юность охватывает возрастной период от 14—15 до 20 лет.</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 xml:space="preserve">Существует множество </w:t>
      </w:r>
      <w:r w:rsidRPr="00FA6543">
        <w:rPr>
          <w:rFonts w:ascii="Times New Roman" w:hAnsi="Times New Roman"/>
          <w:b/>
          <w:bCs/>
          <w:i/>
          <w:iCs/>
          <w:sz w:val="28"/>
          <w:szCs w:val="28"/>
        </w:rPr>
        <w:t>теорий юности</w:t>
      </w:r>
      <w:proofErr w:type="gramStart"/>
      <w:r w:rsidRPr="00FA6543">
        <w:rPr>
          <w:rFonts w:ascii="Times New Roman" w:hAnsi="Times New Roman"/>
          <w:b/>
          <w:bCs/>
          <w:i/>
          <w:iCs/>
          <w:sz w:val="28"/>
          <w:szCs w:val="28"/>
        </w:rPr>
        <w:t xml:space="preserve"> </w:t>
      </w:r>
      <w:r w:rsidRPr="00FA6543">
        <w:rPr>
          <w:rFonts w:ascii="Times New Roman" w:hAnsi="Times New Roman"/>
          <w:i/>
          <w:iCs/>
          <w:sz w:val="28"/>
          <w:szCs w:val="28"/>
        </w:rPr>
        <w:t xml:space="preserve"> </w:t>
      </w:r>
      <w:r w:rsidRPr="00FA6543">
        <w:rPr>
          <w:rFonts w:ascii="Times New Roman" w:hAnsi="Times New Roman"/>
          <w:sz w:val="28"/>
          <w:szCs w:val="28"/>
        </w:rPr>
        <w:t xml:space="preserve"> :</w:t>
      </w:r>
      <w:proofErr w:type="gramEnd"/>
      <w:r w:rsidRPr="00FA6543">
        <w:rPr>
          <w:rFonts w:ascii="Times New Roman" w:hAnsi="Times New Roman"/>
          <w:sz w:val="28"/>
          <w:szCs w:val="28"/>
        </w:rPr>
        <w:t xml:space="preserve"> психологических, биологических, социологических. Согласно биологическим теориям, юность – это определенный этап эволюции организма, при котором биологические процессы роста детерминируют все остальные. В юношеском возрасте завершается физическое развитие человека. Замедляется рост тела в длину, причем девушки достигают полного роста быстрее, в среднем к 16—17 годам, тогда как юноши – к 17—18. Увеличивается вес и мускульная сила. Центральным биологическим процессом этого возраста является половое созревание.</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В психологических теориях юности акцент делается на закономерностях психической эволюции, характерных чертах внутреннего мира и самосознания. Психологические теории определяют юношеский период как стадию духовного развития, которая характеризуется открытием «я», развитием личностной рефлексии.</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Юность, как определенный этап социализации, как переход от зависимого детства к самостоятельной и ответственной деятельности взрослого, представлена в социологических теориях.</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2. </w:t>
      </w:r>
      <w:r w:rsidRPr="00FA6543">
        <w:rPr>
          <w:rFonts w:ascii="Times New Roman" w:hAnsi="Times New Roman"/>
          <w:sz w:val="28"/>
          <w:szCs w:val="28"/>
        </w:rPr>
        <w:t xml:space="preserve"> </w:t>
      </w:r>
      <w:r w:rsidRPr="00FA6543">
        <w:rPr>
          <w:rFonts w:ascii="Times New Roman" w:hAnsi="Times New Roman"/>
          <w:b/>
          <w:bCs/>
          <w:i/>
          <w:iCs/>
          <w:sz w:val="28"/>
          <w:szCs w:val="28"/>
        </w:rPr>
        <w:t xml:space="preserve">Новообразованием юношеского возраста </w:t>
      </w:r>
      <w:r w:rsidRPr="00FA6543">
        <w:rPr>
          <w:rFonts w:ascii="Times New Roman" w:hAnsi="Times New Roman"/>
          <w:i/>
          <w:iCs/>
          <w:sz w:val="28"/>
          <w:szCs w:val="28"/>
        </w:rPr>
        <w:t xml:space="preserve"> </w:t>
      </w:r>
      <w:r w:rsidRPr="00FA6543">
        <w:rPr>
          <w:rFonts w:ascii="Times New Roman" w:hAnsi="Times New Roman"/>
          <w:sz w:val="28"/>
          <w:szCs w:val="28"/>
        </w:rPr>
        <w:t xml:space="preserve"> является переход на новый уровень развития </w:t>
      </w:r>
      <w:r w:rsidRPr="00FA6543">
        <w:rPr>
          <w:rFonts w:ascii="Times New Roman" w:hAnsi="Times New Roman"/>
          <w:i/>
          <w:iCs/>
          <w:sz w:val="28"/>
          <w:szCs w:val="28"/>
        </w:rPr>
        <w:t xml:space="preserve">самосознания: </w:t>
      </w:r>
      <w:r w:rsidRPr="00FA6543">
        <w:rPr>
          <w:rFonts w:ascii="Times New Roman" w:hAnsi="Times New Roman"/>
          <w:sz w:val="28"/>
          <w:szCs w:val="28"/>
        </w:rPr>
        <w:t xml:space="preserve"> открытие своего внутреннего мира во всей </w:t>
      </w:r>
      <w:r w:rsidRPr="00FA6543">
        <w:rPr>
          <w:rFonts w:ascii="Times New Roman" w:hAnsi="Times New Roman"/>
          <w:sz w:val="28"/>
          <w:szCs w:val="28"/>
        </w:rPr>
        <w:lastRenderedPageBreak/>
        <w:t xml:space="preserve">его индивидуальной целостности и уникальности, стремление к самопознанию, формирование личной идентичности, чувство индивидуальной </w:t>
      </w:r>
      <w:proofErr w:type="spellStart"/>
      <w:r w:rsidRPr="00FA6543">
        <w:rPr>
          <w:rFonts w:ascii="Times New Roman" w:hAnsi="Times New Roman"/>
          <w:sz w:val="28"/>
          <w:szCs w:val="28"/>
        </w:rPr>
        <w:t>самотождественности</w:t>
      </w:r>
      <w:proofErr w:type="spellEnd"/>
      <w:r w:rsidRPr="00FA6543">
        <w:rPr>
          <w:rFonts w:ascii="Times New Roman" w:hAnsi="Times New Roman"/>
          <w:sz w:val="28"/>
          <w:szCs w:val="28"/>
        </w:rPr>
        <w:t>, преемственности и единства.</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Существенным моментом юношеского возраста является становление чувства взрослости, но взрослости не вообще, а именно мужской или женской.</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3. </w:t>
      </w:r>
      <w:r w:rsidRPr="00FA6543">
        <w:rPr>
          <w:rFonts w:ascii="Times New Roman" w:hAnsi="Times New Roman"/>
          <w:sz w:val="28"/>
          <w:szCs w:val="28"/>
        </w:rPr>
        <w:t xml:space="preserve"> </w:t>
      </w:r>
      <w:r w:rsidRPr="00FA6543">
        <w:rPr>
          <w:rFonts w:ascii="Times New Roman" w:hAnsi="Times New Roman"/>
          <w:b/>
          <w:bCs/>
          <w:i/>
          <w:iCs/>
          <w:sz w:val="28"/>
          <w:szCs w:val="28"/>
        </w:rPr>
        <w:t xml:space="preserve">Социальная ситуация развития: </w:t>
      </w:r>
      <w:r w:rsidRPr="00FA6543">
        <w:rPr>
          <w:rFonts w:ascii="Times New Roman" w:hAnsi="Times New Roman"/>
          <w:i/>
          <w:iCs/>
          <w:sz w:val="28"/>
          <w:szCs w:val="28"/>
        </w:rPr>
        <w:t xml:space="preserve"> </w:t>
      </w:r>
      <w:r w:rsidRPr="00FA6543">
        <w:rPr>
          <w:rFonts w:ascii="Times New Roman" w:hAnsi="Times New Roman"/>
          <w:sz w:val="28"/>
          <w:szCs w:val="28"/>
        </w:rPr>
        <w:t xml:space="preserve"> юноша занимает промежуточное положение между ребенком и взрослым.</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Переход от детства к взрослости начинается еще в подростковом возрасте и наибольшей интенсивности достигает в ранней юности и старшем юношеском возрасте. Промежуточность общественного положения и статуса юношества определяет и некоторые особенности его психики. Юношей еще остро волнуют проблемы, унаследованные от подросткового этапа (самостоятельность, право на автономию), но социальное и личностное самоопределение предполагает не столько автономию от взрослых, сколько четкую ориентировку и определение своего места во взрослом мире.</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С усложнением жизнедеятельности у юношей происходит не только количественное расширение диапазона социальных ролей и интересов, но и качественное их изменение, появляется все больше взрослых ролей с вытекающей отсюда мерой самостоятельности и ответственности.</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Важными задачами юношеского возраста являются: подготовка к труду и общественной жизни страны, выбор профессии, подготовка к вступлению в брак и созданию собственной семьи.</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Особенности познавательной сферы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1. Мышление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2. Память, внимание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3. Становление индивидуального стиля деятельности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1. </w:t>
      </w:r>
      <w:r w:rsidRPr="00FA6543">
        <w:rPr>
          <w:rFonts w:ascii="Times New Roman" w:hAnsi="Times New Roman"/>
          <w:sz w:val="28"/>
          <w:szCs w:val="28"/>
        </w:rPr>
        <w:t xml:space="preserve"> Дифференциация учебных дисциплин, необходимость овладения научными понятиями различных наук и их специфической системой знаков, способствуют развитию </w:t>
      </w:r>
      <w:r w:rsidRPr="00FA6543">
        <w:rPr>
          <w:rFonts w:ascii="Times New Roman" w:hAnsi="Times New Roman"/>
          <w:b/>
          <w:bCs/>
          <w:i/>
          <w:iCs/>
          <w:sz w:val="28"/>
          <w:szCs w:val="28"/>
        </w:rPr>
        <w:t>теоретического мышления</w:t>
      </w:r>
      <w:proofErr w:type="gramStart"/>
      <w:r w:rsidRPr="00FA6543">
        <w:rPr>
          <w:rFonts w:ascii="Times New Roman" w:hAnsi="Times New Roman"/>
          <w:b/>
          <w:bCs/>
          <w:i/>
          <w:iCs/>
          <w:sz w:val="28"/>
          <w:szCs w:val="28"/>
        </w:rPr>
        <w:t xml:space="preserve"> </w:t>
      </w:r>
      <w:r w:rsidRPr="00FA6543">
        <w:rPr>
          <w:rFonts w:ascii="Times New Roman" w:hAnsi="Times New Roman"/>
          <w:i/>
          <w:iCs/>
          <w:sz w:val="28"/>
          <w:szCs w:val="28"/>
        </w:rPr>
        <w:t xml:space="preserve"> </w:t>
      </w:r>
      <w:r w:rsidRPr="00FA6543">
        <w:rPr>
          <w:rFonts w:ascii="Times New Roman" w:hAnsi="Times New Roman"/>
          <w:sz w:val="28"/>
          <w:szCs w:val="28"/>
        </w:rPr>
        <w:t xml:space="preserve"> .</w:t>
      </w:r>
      <w:proofErr w:type="gramEnd"/>
      <w:r w:rsidRPr="00FA6543">
        <w:rPr>
          <w:rFonts w:ascii="Times New Roman" w:hAnsi="Times New Roman"/>
          <w:sz w:val="28"/>
          <w:szCs w:val="28"/>
        </w:rPr>
        <w:t xml:space="preserve"> В разговорах со сверстниками все чаще затрагиваются нравственные, политические и другие темы.</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 xml:space="preserve">Продолжается в юношеском возрасте развитие </w:t>
      </w:r>
      <w:r w:rsidRPr="00FA6543">
        <w:rPr>
          <w:rFonts w:ascii="Times New Roman" w:hAnsi="Times New Roman"/>
          <w:b/>
          <w:bCs/>
          <w:i/>
          <w:iCs/>
          <w:sz w:val="28"/>
          <w:szCs w:val="28"/>
        </w:rPr>
        <w:t>абстрактно–логического мышления</w:t>
      </w:r>
      <w:proofErr w:type="gramStart"/>
      <w:r w:rsidRPr="00FA6543">
        <w:rPr>
          <w:rFonts w:ascii="Times New Roman" w:hAnsi="Times New Roman"/>
          <w:b/>
          <w:bCs/>
          <w:i/>
          <w:iCs/>
          <w:sz w:val="28"/>
          <w:szCs w:val="28"/>
        </w:rPr>
        <w:t xml:space="preserve"> </w:t>
      </w:r>
      <w:r w:rsidRPr="00FA6543">
        <w:rPr>
          <w:rFonts w:ascii="Times New Roman" w:hAnsi="Times New Roman"/>
          <w:i/>
          <w:iCs/>
          <w:sz w:val="28"/>
          <w:szCs w:val="28"/>
        </w:rPr>
        <w:t xml:space="preserve"> </w:t>
      </w:r>
      <w:r w:rsidRPr="00FA6543">
        <w:rPr>
          <w:rFonts w:ascii="Times New Roman" w:hAnsi="Times New Roman"/>
          <w:sz w:val="28"/>
          <w:szCs w:val="28"/>
        </w:rPr>
        <w:t xml:space="preserve"> ,</w:t>
      </w:r>
      <w:proofErr w:type="gramEnd"/>
      <w:r w:rsidRPr="00FA6543">
        <w:rPr>
          <w:rFonts w:ascii="Times New Roman" w:hAnsi="Times New Roman"/>
          <w:sz w:val="28"/>
          <w:szCs w:val="28"/>
        </w:rPr>
        <w:t xml:space="preserve"> представляющего собой вид мыслительного процесса, в котором используются определенные понятия. Развитие данного вида мышления знаменует появление не только нового интеллектуального качества, но и соответствующей потребности. Юношей начинают интересовать вопросы устройства мироздания.</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 xml:space="preserve">И. С. Кон отмечает, что в юношеском возрасте начинают наиболее отчетливо проявляться особенности мышления, связанные с половыми различиями. Склонность к абстрактному мышлению больше свойственна юношам, девушки лучше решают конкретные задачи, чем абстрактные. У девушек художественно–гуманитарные интересы превалируют над </w:t>
      </w:r>
      <w:proofErr w:type="gramStart"/>
      <w:r w:rsidRPr="00FA6543">
        <w:rPr>
          <w:rFonts w:ascii="Times New Roman" w:hAnsi="Times New Roman"/>
          <w:sz w:val="28"/>
          <w:szCs w:val="28"/>
        </w:rPr>
        <w:t>естественно–научными</w:t>
      </w:r>
      <w:proofErr w:type="gramEnd"/>
      <w:r w:rsidRPr="00FA6543">
        <w:rPr>
          <w:rFonts w:ascii="Times New Roman" w:hAnsi="Times New Roman"/>
          <w:sz w:val="28"/>
          <w:szCs w:val="28"/>
        </w:rPr>
        <w:t>.</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lastRenderedPageBreak/>
        <w:t xml:space="preserve">У старших школьников происходит активное развитие </w:t>
      </w:r>
      <w:r w:rsidRPr="00FA6543">
        <w:rPr>
          <w:rFonts w:ascii="Times New Roman" w:hAnsi="Times New Roman"/>
          <w:b/>
          <w:bCs/>
          <w:i/>
          <w:iCs/>
          <w:sz w:val="28"/>
          <w:szCs w:val="28"/>
        </w:rPr>
        <w:t xml:space="preserve">креативного мышления. </w:t>
      </w:r>
      <w:r w:rsidRPr="00FA6543">
        <w:rPr>
          <w:rFonts w:ascii="Times New Roman" w:hAnsi="Times New Roman"/>
          <w:i/>
          <w:iCs/>
          <w:sz w:val="28"/>
          <w:szCs w:val="28"/>
        </w:rPr>
        <w:t xml:space="preserve"> </w:t>
      </w:r>
      <w:r w:rsidRPr="00FA6543">
        <w:rPr>
          <w:rFonts w:ascii="Times New Roman" w:hAnsi="Times New Roman"/>
          <w:sz w:val="28"/>
          <w:szCs w:val="28"/>
        </w:rPr>
        <w:t xml:space="preserve"> Юноша создает проблемные ситуации, видит новое в </w:t>
      </w:r>
      <w:proofErr w:type="gramStart"/>
      <w:r w:rsidRPr="00FA6543">
        <w:rPr>
          <w:rFonts w:ascii="Times New Roman" w:hAnsi="Times New Roman"/>
          <w:sz w:val="28"/>
          <w:szCs w:val="28"/>
        </w:rPr>
        <w:t>известном</w:t>
      </w:r>
      <w:proofErr w:type="gramEnd"/>
      <w:r w:rsidRPr="00FA6543">
        <w:rPr>
          <w:rFonts w:ascii="Times New Roman" w:hAnsi="Times New Roman"/>
          <w:sz w:val="28"/>
          <w:szCs w:val="28"/>
        </w:rPr>
        <w:t>, оригинально ставит вопросы и решает задачи.</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2. </w:t>
      </w:r>
      <w:r w:rsidRPr="00FA6543">
        <w:rPr>
          <w:rFonts w:ascii="Times New Roman" w:hAnsi="Times New Roman"/>
          <w:sz w:val="28"/>
          <w:szCs w:val="28"/>
        </w:rPr>
        <w:t xml:space="preserve"> Продолжается интеллектуализация познавательных процессов. Восприятие, память, воображение и другие психические процессы все больше приобретают черты произвольности. Более продуктивной становится </w:t>
      </w:r>
      <w:r w:rsidRPr="00FA6543">
        <w:rPr>
          <w:rFonts w:ascii="Times New Roman" w:hAnsi="Times New Roman"/>
          <w:b/>
          <w:bCs/>
          <w:i/>
          <w:iCs/>
          <w:sz w:val="28"/>
          <w:szCs w:val="28"/>
        </w:rPr>
        <w:t>произвольная память</w:t>
      </w:r>
      <w:proofErr w:type="gramStart"/>
      <w:r w:rsidRPr="00FA6543">
        <w:rPr>
          <w:rFonts w:ascii="Times New Roman" w:hAnsi="Times New Roman"/>
          <w:b/>
          <w:bCs/>
          <w:i/>
          <w:iCs/>
          <w:sz w:val="28"/>
          <w:szCs w:val="28"/>
        </w:rPr>
        <w:t xml:space="preserve"> </w:t>
      </w:r>
      <w:r w:rsidRPr="00FA6543">
        <w:rPr>
          <w:rFonts w:ascii="Times New Roman" w:hAnsi="Times New Roman"/>
          <w:i/>
          <w:iCs/>
          <w:sz w:val="28"/>
          <w:szCs w:val="28"/>
        </w:rPr>
        <w:t xml:space="preserve"> </w:t>
      </w:r>
      <w:r w:rsidRPr="00FA6543">
        <w:rPr>
          <w:rFonts w:ascii="Times New Roman" w:hAnsi="Times New Roman"/>
          <w:sz w:val="28"/>
          <w:szCs w:val="28"/>
        </w:rPr>
        <w:t xml:space="preserve"> .</w:t>
      </w:r>
      <w:proofErr w:type="gramEnd"/>
      <w:r w:rsidRPr="00FA6543">
        <w:rPr>
          <w:rFonts w:ascii="Times New Roman" w:hAnsi="Times New Roman"/>
          <w:sz w:val="28"/>
          <w:szCs w:val="28"/>
        </w:rPr>
        <w:t xml:space="preserve"> Юноши могут сознательно использовать приемы рационального запоминания учебного материала и логически его распределять.</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i/>
          <w:iCs/>
          <w:sz w:val="28"/>
          <w:szCs w:val="28"/>
        </w:rPr>
        <w:t xml:space="preserve">Внимание </w:t>
      </w:r>
      <w:r w:rsidRPr="00FA6543">
        <w:rPr>
          <w:rFonts w:ascii="Times New Roman" w:hAnsi="Times New Roman"/>
          <w:i/>
          <w:iCs/>
          <w:sz w:val="28"/>
          <w:szCs w:val="28"/>
        </w:rPr>
        <w:t xml:space="preserve"> </w:t>
      </w:r>
      <w:r w:rsidRPr="00FA6543">
        <w:rPr>
          <w:rFonts w:ascii="Times New Roman" w:hAnsi="Times New Roman"/>
          <w:sz w:val="28"/>
          <w:szCs w:val="28"/>
        </w:rPr>
        <w:t xml:space="preserve"> становится более управляемым, и старший школьник уже может довольно длительное время концентрировать его при решении абстрактных задач.</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Возникают особенности познания, т. е. когда любое явление может быть рассмотрено с разных сторон.</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Особенностью юношеского возраста является сочетание широты интеллектуальных интересов с разбросанностью, отсутствием системы и метода, а также адекватной оценки своих возможностей.</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3. </w:t>
      </w:r>
      <w:r w:rsidRPr="00FA6543">
        <w:rPr>
          <w:rFonts w:ascii="Times New Roman" w:hAnsi="Times New Roman"/>
          <w:sz w:val="28"/>
          <w:szCs w:val="28"/>
        </w:rPr>
        <w:t xml:space="preserve"> Для юношеского возраста характерно </w:t>
      </w:r>
      <w:r w:rsidRPr="00FA6543">
        <w:rPr>
          <w:rFonts w:ascii="Times New Roman" w:hAnsi="Times New Roman"/>
          <w:b/>
          <w:bCs/>
          <w:i/>
          <w:iCs/>
          <w:sz w:val="28"/>
          <w:szCs w:val="28"/>
        </w:rPr>
        <w:t xml:space="preserve">становление индивидуального стиля интеллектуальной деятельности. </w:t>
      </w:r>
      <w:r w:rsidRPr="00FA6543">
        <w:rPr>
          <w:rFonts w:ascii="Times New Roman" w:hAnsi="Times New Roman"/>
          <w:i/>
          <w:iCs/>
          <w:sz w:val="28"/>
          <w:szCs w:val="28"/>
        </w:rPr>
        <w:t xml:space="preserve"> </w:t>
      </w:r>
      <w:r w:rsidRPr="00FA6543">
        <w:rPr>
          <w:rFonts w:ascii="Times New Roman" w:hAnsi="Times New Roman"/>
          <w:sz w:val="28"/>
          <w:szCs w:val="28"/>
        </w:rPr>
        <w:t xml:space="preserve"> Причиной этому служит развитие специальных способностей и растущая дифференциация направленности интересов, причем процесс дифференциации умственных способностей у мальчиков начинается раньше и выражен ярче,</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Специфика личности юноши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1. Развитие самосознания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2. Особенности рефлексии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3. Формирование мировоззрения </w:t>
      </w:r>
      <w:r w:rsidRPr="00FA6543">
        <w:rPr>
          <w:rFonts w:ascii="Times New Roman" w:hAnsi="Times New Roman"/>
          <w:sz w:val="28"/>
          <w:szCs w:val="28"/>
        </w:rPr>
        <w:t xml:space="preserve"> </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1. </w:t>
      </w:r>
      <w:r w:rsidRPr="00FA6543">
        <w:rPr>
          <w:rFonts w:ascii="Times New Roman" w:hAnsi="Times New Roman"/>
          <w:sz w:val="28"/>
          <w:szCs w:val="28"/>
        </w:rPr>
        <w:t xml:space="preserve"> </w:t>
      </w:r>
      <w:r w:rsidRPr="00FA6543">
        <w:rPr>
          <w:rFonts w:ascii="Times New Roman" w:hAnsi="Times New Roman"/>
          <w:b/>
          <w:bCs/>
          <w:i/>
          <w:iCs/>
          <w:sz w:val="28"/>
          <w:szCs w:val="28"/>
        </w:rPr>
        <w:t xml:space="preserve">Развитие самосознания </w:t>
      </w:r>
      <w:r w:rsidRPr="00FA6543">
        <w:rPr>
          <w:rFonts w:ascii="Times New Roman" w:hAnsi="Times New Roman"/>
          <w:i/>
          <w:iCs/>
          <w:sz w:val="28"/>
          <w:szCs w:val="28"/>
        </w:rPr>
        <w:t xml:space="preserve"> </w:t>
      </w:r>
      <w:r w:rsidRPr="00FA6543">
        <w:rPr>
          <w:rFonts w:ascii="Times New Roman" w:hAnsi="Times New Roman"/>
          <w:sz w:val="28"/>
          <w:szCs w:val="28"/>
        </w:rPr>
        <w:t xml:space="preserve"> – центральный психический процесс юношеского возраста. Самосознание представляет собой сложную психологическую структуру, которая включает в себя такие компоненты, как сознание своей тождественности, сознание собственного «я», активное деятельное начало, осознание своих психических свойств и качеств, а также определенную систему социально–нравственных самооценок. Сознание тождественности и сознание своего «я» появляются и развиваются уже в дошкольном возрасте, осознание своих психических качеств и самооценка приобретают свое наибольшее значение в подростковом и юношеском возрасте. Все эти компоненты взаимосвязаны, изменение, развитие одного из них видоизменяет всю систему.</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Повышенный интерес к собственному «я», своей внешности, появляющийся в подростковом возрасте, сохраняется и в юношестве.</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В сфере самосознания существуют половые различия. Самосознание и самооценка юношей и девушек сильно зависит от стереотипных представлений о том, какими должны быть мужчины и женщины, а эти стереотипы в свою очередь, производны от исторически сложившейся в том или ином обществе дифференциации половых ролей. Как и подросток, юноша часто задается вопросами: кто я такой, чего я стою и на что способен.</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lastRenderedPageBreak/>
        <w:t>Образ собственного «я» сложен и неоднозначен. Существует и реальное «я» (каким себя видит человек в данный момент), и динамическое «я» (каким человек старается стать), и идеальное «я» (каким он должен стать, исходя из своих моральных принципов), и фантастическое «я» (каким человек хотел бы стать, если бы это было возможно).</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Важный компонент самосознания – самоуважение. Это обобщенная самооценка, степень принятия или непринятия себя как личности. Уровень самоуважения относительно устойчив, хотя частые удачи или неудачи могут соответственно повышать или понижать его. Отношение родителей и положение среди сверстников являются основными факторами, влияющими на формирование самоуважения в юношеском возрасте.</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2. </w:t>
      </w:r>
      <w:r w:rsidRPr="00FA6543">
        <w:rPr>
          <w:rFonts w:ascii="Times New Roman" w:hAnsi="Times New Roman"/>
          <w:sz w:val="28"/>
          <w:szCs w:val="28"/>
        </w:rPr>
        <w:t xml:space="preserve"> Для юности характерна </w:t>
      </w:r>
      <w:r w:rsidRPr="00FA6543">
        <w:rPr>
          <w:rFonts w:ascii="Times New Roman" w:hAnsi="Times New Roman"/>
          <w:b/>
          <w:bCs/>
          <w:i/>
          <w:iCs/>
          <w:sz w:val="28"/>
          <w:szCs w:val="28"/>
        </w:rPr>
        <w:t>повышенная рефлексия собственных действий</w:t>
      </w:r>
      <w:proofErr w:type="gramStart"/>
      <w:r w:rsidRPr="00FA6543">
        <w:rPr>
          <w:rFonts w:ascii="Times New Roman" w:hAnsi="Times New Roman"/>
          <w:b/>
          <w:bCs/>
          <w:i/>
          <w:iCs/>
          <w:sz w:val="28"/>
          <w:szCs w:val="28"/>
        </w:rPr>
        <w:t xml:space="preserve"> </w:t>
      </w:r>
      <w:r w:rsidRPr="00FA6543">
        <w:rPr>
          <w:rFonts w:ascii="Times New Roman" w:hAnsi="Times New Roman"/>
          <w:i/>
          <w:iCs/>
          <w:sz w:val="28"/>
          <w:szCs w:val="28"/>
        </w:rPr>
        <w:t xml:space="preserve"> </w:t>
      </w:r>
      <w:r w:rsidRPr="00FA6543">
        <w:rPr>
          <w:rFonts w:ascii="Times New Roman" w:hAnsi="Times New Roman"/>
          <w:sz w:val="28"/>
          <w:szCs w:val="28"/>
        </w:rPr>
        <w:t xml:space="preserve"> ,</w:t>
      </w:r>
      <w:proofErr w:type="gramEnd"/>
      <w:r w:rsidRPr="00FA6543">
        <w:rPr>
          <w:rFonts w:ascii="Times New Roman" w:hAnsi="Times New Roman"/>
          <w:sz w:val="28"/>
          <w:szCs w:val="28"/>
        </w:rPr>
        <w:t xml:space="preserve"> когда юноша пытается познать себя посредством самонаблюдения, самосозерцания. Возникает повышенный интерес к внутреннему миру других людей. Открытие себя как неповторимо индивидуальной личности неразрывно связано с открытием социального мира, в котором этой личности предстоит жить. Таким образом, юношеская рефлексия представляет собой, с одной стороны, осознание собственного «я» (кто я, каковы мои способности), а с другой – осознание своего положения в мире (каков мой жизненный идеал, кем я хочу стать и т. д.)</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Интенсивность юношеской рефлексии зависит от многих социальных, индивидуально–типологических (степень интроверсии, экстраверсии) и биографических (условия семейного воспитания, отношения со сверстниками) факторов.</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 xml:space="preserve">Самоанализ молодого человека иллюзорен, тем не </w:t>
      </w:r>
      <w:proofErr w:type="gramStart"/>
      <w:r w:rsidRPr="00FA6543">
        <w:rPr>
          <w:rFonts w:ascii="Times New Roman" w:hAnsi="Times New Roman"/>
          <w:sz w:val="28"/>
          <w:szCs w:val="28"/>
        </w:rPr>
        <w:t>менее</w:t>
      </w:r>
      <w:proofErr w:type="gramEnd"/>
      <w:r w:rsidRPr="00FA6543">
        <w:rPr>
          <w:rFonts w:ascii="Times New Roman" w:hAnsi="Times New Roman"/>
          <w:sz w:val="28"/>
          <w:szCs w:val="28"/>
        </w:rPr>
        <w:t xml:space="preserve"> наличие потребности в самоанализе – необходимый признак развитой личности и предпосылка целенаправленного воспитания.</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sz w:val="28"/>
          <w:szCs w:val="28"/>
        </w:rPr>
        <w:t xml:space="preserve">3. </w:t>
      </w:r>
      <w:r w:rsidRPr="00FA6543">
        <w:rPr>
          <w:rFonts w:ascii="Times New Roman" w:hAnsi="Times New Roman"/>
          <w:sz w:val="28"/>
          <w:szCs w:val="28"/>
        </w:rPr>
        <w:t xml:space="preserve"> Мировоззрение как основной мотив и регулятор поведения начинает формироваться еще в подростковом возрасте, тогда как юность представляет собой решающий этап становления мировоззрения.</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b/>
          <w:bCs/>
          <w:i/>
          <w:iCs/>
          <w:sz w:val="28"/>
          <w:szCs w:val="28"/>
        </w:rPr>
        <w:t xml:space="preserve">Мировоззрение </w:t>
      </w:r>
      <w:r w:rsidRPr="00FA6543">
        <w:rPr>
          <w:rFonts w:ascii="Times New Roman" w:hAnsi="Times New Roman"/>
          <w:i/>
          <w:iCs/>
          <w:sz w:val="28"/>
          <w:szCs w:val="28"/>
        </w:rPr>
        <w:t xml:space="preserve"> </w:t>
      </w:r>
      <w:r w:rsidRPr="00FA6543">
        <w:rPr>
          <w:rFonts w:ascii="Times New Roman" w:hAnsi="Times New Roman"/>
          <w:sz w:val="28"/>
          <w:szCs w:val="28"/>
        </w:rPr>
        <w:t xml:space="preserve"> – взгляд на мир в целом, система представлений об общих принципах и основах бытия, жизненная философия человека, сумма и итог всех его знаний. Мировоззрение не просто логически увязанная система знаний, а система убеждений, выражающих отношение человека к миру, его главные ценностные ориентации.</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Мировоззрение старшеклассников еще не отличается целостностью, содержательностью и надежностью. Юность особенно важна для становления мировоззрения, потому как в это время созревают его когнитивные и личностные причины и предпосылки. Юношеский возраст характеризуется увеличением и расширением умственного кругозора старшеклассника, появлением у него теоретических интересов и потребности свести многообразие конкретных фактов к немногим общим принципам.</w:t>
      </w:r>
    </w:p>
    <w:p w:rsidR="000E67C1" w:rsidRPr="00FA6543" w:rsidRDefault="000E67C1" w:rsidP="000E67C1">
      <w:pPr>
        <w:spacing w:after="0" w:line="240" w:lineRule="auto"/>
        <w:jc w:val="both"/>
        <w:rPr>
          <w:rFonts w:ascii="Times New Roman" w:hAnsi="Times New Roman"/>
          <w:sz w:val="28"/>
          <w:szCs w:val="28"/>
        </w:rPr>
      </w:pPr>
      <w:r w:rsidRPr="00FA6543">
        <w:rPr>
          <w:rFonts w:ascii="Times New Roman" w:hAnsi="Times New Roman"/>
          <w:sz w:val="28"/>
          <w:szCs w:val="28"/>
        </w:rPr>
        <w:t xml:space="preserve">Вопрос о смысле жизни характерен для юношеского возраста. Вопрос этот обычно формулируется в общем виде как требование всеобщей, универсальной формулы. Но фактически юноша ищет ответа не только на </w:t>
      </w:r>
      <w:r w:rsidRPr="00FA6543">
        <w:rPr>
          <w:rFonts w:ascii="Times New Roman" w:hAnsi="Times New Roman"/>
          <w:sz w:val="28"/>
          <w:szCs w:val="28"/>
        </w:rPr>
        <w:lastRenderedPageBreak/>
        <w:t>вопрос о том, каково общее направление биологической или социальной эволюции, сколько ответа на то, как наполнить общественно значимым содержанием собственную жизнь.</w:t>
      </w:r>
    </w:p>
    <w:p w:rsidR="000E67C1" w:rsidRPr="00FA6543" w:rsidRDefault="000E67C1" w:rsidP="004A6BC8">
      <w:pPr>
        <w:spacing w:after="0" w:line="240" w:lineRule="auto"/>
        <w:ind w:firstLine="708"/>
        <w:jc w:val="both"/>
        <w:rPr>
          <w:rFonts w:ascii="Times New Roman" w:hAnsi="Times New Roman"/>
          <w:sz w:val="28"/>
          <w:szCs w:val="28"/>
        </w:rPr>
      </w:pPr>
      <w:r w:rsidRPr="00FA6543">
        <w:rPr>
          <w:rFonts w:ascii="Times New Roman" w:hAnsi="Times New Roman"/>
          <w:sz w:val="28"/>
          <w:szCs w:val="28"/>
        </w:rPr>
        <w:t>Юношеское отношение к миру имеет в большей мере ярко выраженную личностную окраску. Мировоззренческий пои</w:t>
      </w:r>
      <w:proofErr w:type="gramStart"/>
      <w:r w:rsidRPr="00FA6543">
        <w:rPr>
          <w:rFonts w:ascii="Times New Roman" w:hAnsi="Times New Roman"/>
          <w:sz w:val="28"/>
          <w:szCs w:val="28"/>
        </w:rPr>
        <w:t>ск вкл</w:t>
      </w:r>
      <w:proofErr w:type="gramEnd"/>
      <w:r w:rsidRPr="00FA6543">
        <w:rPr>
          <w:rFonts w:ascii="Times New Roman" w:hAnsi="Times New Roman"/>
          <w:sz w:val="28"/>
          <w:szCs w:val="28"/>
        </w:rPr>
        <w:t>ючает в себя социальную ориентацию личности, выбор своего будущего социального положения и способов его достижения.</w:t>
      </w:r>
    </w:p>
    <w:p w:rsidR="000E67C1" w:rsidRPr="00FA6543" w:rsidRDefault="000E67C1" w:rsidP="004A6BC8">
      <w:pPr>
        <w:spacing w:after="0" w:line="240" w:lineRule="auto"/>
        <w:ind w:firstLine="708"/>
        <w:jc w:val="both"/>
        <w:rPr>
          <w:rFonts w:ascii="Times New Roman" w:hAnsi="Times New Roman"/>
          <w:sz w:val="28"/>
          <w:szCs w:val="28"/>
        </w:rPr>
      </w:pPr>
      <w:r w:rsidRPr="00FA6543">
        <w:rPr>
          <w:rFonts w:ascii="Times New Roman" w:hAnsi="Times New Roman"/>
          <w:sz w:val="28"/>
          <w:szCs w:val="28"/>
        </w:rPr>
        <w:t>Формирование научности мировоззрения, глубины убежденности зависит от активности самого молодого человека, его самостоятельности в приобретении знаний и уровня его интеллектуального развития.</w:t>
      </w:r>
    </w:p>
    <w:p w:rsidR="004A6BC8" w:rsidRPr="004A6BC8" w:rsidRDefault="004A6BC8" w:rsidP="004A6BC8">
      <w:pPr>
        <w:pStyle w:val="a3"/>
        <w:shd w:val="clear" w:color="auto" w:fill="FFFFFF"/>
        <w:spacing w:before="0" w:beforeAutospacing="0" w:after="0" w:afterAutospacing="0"/>
        <w:jc w:val="center"/>
        <w:rPr>
          <w:b/>
          <w:color w:val="000000" w:themeColor="text1"/>
          <w:sz w:val="28"/>
          <w:szCs w:val="28"/>
        </w:rPr>
      </w:pPr>
      <w:r w:rsidRPr="004A6BC8">
        <w:rPr>
          <w:b/>
          <w:color w:val="000000" w:themeColor="text1"/>
          <w:sz w:val="28"/>
          <w:szCs w:val="28"/>
        </w:rPr>
        <w:t>«Акцентуации характера»</w:t>
      </w:r>
    </w:p>
    <w:p w:rsidR="004A6BC8" w:rsidRPr="004A6BC8" w:rsidRDefault="004A6BC8" w:rsidP="004A6BC8">
      <w:pPr>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shd w:val="clear" w:color="auto" w:fill="FFFFFF"/>
          <w:lang w:eastAsia="ru-RU"/>
        </w:rPr>
        <w:t xml:space="preserve">Обычно, когда пытаются оценить или охарактеризовать конкретного человека, говорят о его характере (от греч. </w:t>
      </w:r>
      <w:proofErr w:type="spellStart"/>
      <w:r w:rsidRPr="004A6BC8">
        <w:rPr>
          <w:rFonts w:ascii="Times New Roman" w:eastAsia="Times New Roman" w:hAnsi="Times New Roman"/>
          <w:color w:val="000000" w:themeColor="text1"/>
          <w:sz w:val="28"/>
          <w:szCs w:val="28"/>
          <w:shd w:val="clear" w:color="auto" w:fill="FFFFFF"/>
          <w:lang w:eastAsia="ru-RU"/>
        </w:rPr>
        <w:t>charakter</w:t>
      </w:r>
      <w:proofErr w:type="spellEnd"/>
      <w:r w:rsidRPr="004A6BC8">
        <w:rPr>
          <w:rFonts w:ascii="Times New Roman" w:eastAsia="Times New Roman" w:hAnsi="Times New Roman"/>
          <w:color w:val="000000" w:themeColor="text1"/>
          <w:sz w:val="28"/>
          <w:szCs w:val="28"/>
          <w:shd w:val="clear" w:color="auto" w:fill="FFFFFF"/>
          <w:lang w:eastAsia="ru-RU"/>
        </w:rPr>
        <w:t xml:space="preserve"> — печать, чеканка). В психологии понятие «характер» означает совокупность индивидуальных психических свойств, складывающихся в деятельности и проявляющихся в типичных для данного человека способах деятельности и формах поведения.</w:t>
      </w:r>
    </w:p>
    <w:p w:rsidR="004A6BC8" w:rsidRPr="004A6BC8" w:rsidRDefault="004A6BC8" w:rsidP="004A6BC8">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Главная особенность характера как психического феномена состоит в том, что характер всегда проявляется в деятельности, в отношении человека к окружающей его действительности и людям.</w:t>
      </w:r>
    </w:p>
    <w:p w:rsidR="004A6BC8" w:rsidRPr="004A6BC8" w:rsidRDefault="004A6BC8" w:rsidP="004A6BC8">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Характер является прижизненным образованием и может трансформироваться в течение всей жизни. Формирование характера самым тесным образом связано с мыслями, чувствами и побуждениями человека. Поэтому по мере того, как формируется определенный уклад жизни человека, формируется и его характер. Следовательно, образ жизни, общественные условия и конкретные жизненные обстоятельства играют важную роль в формировании характера.</w:t>
      </w:r>
    </w:p>
    <w:p w:rsidR="004A6BC8" w:rsidRPr="004A6BC8" w:rsidRDefault="004A6BC8" w:rsidP="004A6BC8">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Формирование характера происходит в различных по своим особенностям и уровню развития группах (семья, дружеская компания, класс, спортивная команда, трудовой коллектив и др.). В зависимости от того, какая группа является для личности </w:t>
      </w:r>
      <w:proofErr w:type="spellStart"/>
      <w:r w:rsidRPr="004A6BC8">
        <w:rPr>
          <w:rFonts w:ascii="Times New Roman" w:eastAsia="Times New Roman" w:hAnsi="Times New Roman"/>
          <w:color w:val="000000" w:themeColor="text1"/>
          <w:sz w:val="28"/>
          <w:szCs w:val="28"/>
          <w:lang w:eastAsia="ru-RU"/>
        </w:rPr>
        <w:t>референтной</w:t>
      </w:r>
      <w:proofErr w:type="spellEnd"/>
      <w:r w:rsidRPr="004A6BC8">
        <w:rPr>
          <w:rFonts w:ascii="Times New Roman" w:eastAsia="Times New Roman" w:hAnsi="Times New Roman"/>
          <w:color w:val="000000" w:themeColor="text1"/>
          <w:sz w:val="28"/>
          <w:szCs w:val="28"/>
          <w:lang w:eastAsia="ru-RU"/>
        </w:rPr>
        <w:t xml:space="preserve"> и какие ценности поддерживает и культивирует эта группа, у человека развиваются соответствующие черты характера. Под чертами характера понимают психические свойства человека, определяющие его поведение в типичных обстоятельствах.</w:t>
      </w:r>
    </w:p>
    <w:p w:rsidR="004A6BC8" w:rsidRPr="004A6BC8" w:rsidRDefault="004A6BC8" w:rsidP="00045375">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По мнению </w:t>
      </w:r>
      <w:proofErr w:type="spellStart"/>
      <w:r w:rsidRPr="004A6BC8">
        <w:rPr>
          <w:rFonts w:ascii="Times New Roman" w:eastAsia="Times New Roman" w:hAnsi="Times New Roman"/>
          <w:color w:val="000000" w:themeColor="text1"/>
          <w:sz w:val="28"/>
          <w:szCs w:val="28"/>
          <w:lang w:eastAsia="ru-RU"/>
        </w:rPr>
        <w:t>Леонгарда</w:t>
      </w:r>
      <w:proofErr w:type="spellEnd"/>
      <w:r w:rsidRPr="004A6BC8">
        <w:rPr>
          <w:rFonts w:ascii="Times New Roman" w:eastAsia="Times New Roman" w:hAnsi="Times New Roman"/>
          <w:color w:val="000000" w:themeColor="text1"/>
          <w:sz w:val="28"/>
          <w:szCs w:val="28"/>
          <w:lang w:eastAsia="ru-RU"/>
        </w:rPr>
        <w:t xml:space="preserve">, акцентуации </w:t>
      </w:r>
      <w:proofErr w:type="gramStart"/>
      <w:r w:rsidRPr="004A6BC8">
        <w:rPr>
          <w:rFonts w:ascii="Times New Roman" w:eastAsia="Times New Roman" w:hAnsi="Times New Roman"/>
          <w:color w:val="000000" w:themeColor="text1"/>
          <w:sz w:val="28"/>
          <w:szCs w:val="28"/>
          <w:lang w:eastAsia="ru-RU"/>
        </w:rPr>
        <w:t>личности</w:t>
      </w:r>
      <w:proofErr w:type="gramEnd"/>
      <w:r w:rsidRPr="004A6BC8">
        <w:rPr>
          <w:rFonts w:ascii="Times New Roman" w:eastAsia="Times New Roman" w:hAnsi="Times New Roman"/>
          <w:color w:val="000000" w:themeColor="text1"/>
          <w:sz w:val="28"/>
          <w:szCs w:val="28"/>
          <w:lang w:eastAsia="ru-RU"/>
        </w:rPr>
        <w:t xml:space="preserve"> прежде всего проявляются в общении с другими людьми. Поэтому, оценивая стили общения, можно выделить определенные типы акцентуаций.</w:t>
      </w:r>
    </w:p>
    <w:p w:rsidR="004A6BC8" w:rsidRPr="004A6BC8" w:rsidRDefault="004A6BC8" w:rsidP="00045375">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Классификация акцентуаций характеров у подростков, </w:t>
      </w:r>
      <w:proofErr w:type="gramStart"/>
      <w:r w:rsidRPr="004A6BC8">
        <w:rPr>
          <w:rFonts w:ascii="Times New Roman" w:eastAsia="Times New Roman" w:hAnsi="Times New Roman"/>
          <w:color w:val="000000" w:themeColor="text1"/>
          <w:sz w:val="28"/>
          <w:szCs w:val="28"/>
          <w:lang w:eastAsia="ru-RU"/>
        </w:rPr>
        <w:t>которую</w:t>
      </w:r>
      <w:proofErr w:type="gramEnd"/>
      <w:r w:rsidRPr="004A6BC8">
        <w:rPr>
          <w:rFonts w:ascii="Times New Roman" w:eastAsia="Times New Roman" w:hAnsi="Times New Roman"/>
          <w:color w:val="000000" w:themeColor="text1"/>
          <w:sz w:val="28"/>
          <w:szCs w:val="28"/>
          <w:lang w:eastAsia="ru-RU"/>
        </w:rPr>
        <w:t xml:space="preserve"> предложил </w:t>
      </w:r>
      <w:proofErr w:type="spellStart"/>
      <w:r w:rsidRPr="004A6BC8">
        <w:rPr>
          <w:rFonts w:ascii="Times New Roman" w:eastAsia="Times New Roman" w:hAnsi="Times New Roman"/>
          <w:color w:val="000000" w:themeColor="text1"/>
          <w:sz w:val="28"/>
          <w:szCs w:val="28"/>
          <w:lang w:eastAsia="ru-RU"/>
        </w:rPr>
        <w:t>Личко</w:t>
      </w:r>
      <w:proofErr w:type="spellEnd"/>
      <w:r w:rsidRPr="004A6BC8">
        <w:rPr>
          <w:rFonts w:ascii="Times New Roman" w:eastAsia="Times New Roman" w:hAnsi="Times New Roman"/>
          <w:color w:val="000000" w:themeColor="text1"/>
          <w:sz w:val="28"/>
          <w:szCs w:val="28"/>
          <w:lang w:eastAsia="ru-RU"/>
        </w:rPr>
        <w:t>, выглядит следующим образом:</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1. </w:t>
      </w:r>
      <w:proofErr w:type="spellStart"/>
      <w:r w:rsidRPr="00045375">
        <w:rPr>
          <w:rFonts w:ascii="Times New Roman" w:eastAsia="Times New Roman" w:hAnsi="Times New Roman"/>
          <w:b/>
          <w:color w:val="000000" w:themeColor="text1"/>
          <w:sz w:val="28"/>
          <w:szCs w:val="28"/>
          <w:lang w:eastAsia="ru-RU"/>
        </w:rPr>
        <w:t>Гипертимный</w:t>
      </w:r>
      <w:proofErr w:type="spellEnd"/>
      <w:r w:rsidRPr="00045375">
        <w:rPr>
          <w:rFonts w:ascii="Times New Roman" w:eastAsia="Times New Roman" w:hAnsi="Times New Roman"/>
          <w:b/>
          <w:color w:val="000000" w:themeColor="text1"/>
          <w:sz w:val="28"/>
          <w:szCs w:val="28"/>
          <w:lang w:eastAsia="ru-RU"/>
        </w:rPr>
        <w:t xml:space="preserve"> тип</w:t>
      </w:r>
      <w:r w:rsidRPr="004A6BC8">
        <w:rPr>
          <w:rFonts w:ascii="Times New Roman" w:eastAsia="Times New Roman" w:hAnsi="Times New Roman"/>
          <w:color w:val="000000" w:themeColor="text1"/>
          <w:sz w:val="28"/>
          <w:szCs w:val="28"/>
          <w:lang w:eastAsia="ru-RU"/>
        </w:rPr>
        <w:t xml:space="preserve">. Подростки этого типа отличаются подвижностью, общительностью, склонностью к озорству. В происходящие вокруг события они всегда вносят много шума, любят неспокойные компании сверстников. При хороших общих способностях они обнаруживают неусидчивость, недостаточную дисциплинированность, учатся неровно. Настроение у них всегда хорошее, приподнятое. </w:t>
      </w:r>
      <w:proofErr w:type="gramStart"/>
      <w:r w:rsidRPr="004A6BC8">
        <w:rPr>
          <w:rFonts w:ascii="Times New Roman" w:eastAsia="Times New Roman" w:hAnsi="Times New Roman"/>
          <w:color w:val="000000" w:themeColor="text1"/>
          <w:sz w:val="28"/>
          <w:szCs w:val="28"/>
          <w:lang w:eastAsia="ru-RU"/>
        </w:rPr>
        <w:t>Со</w:t>
      </w:r>
      <w:proofErr w:type="gramEnd"/>
      <w:r w:rsidRPr="004A6BC8">
        <w:rPr>
          <w:rFonts w:ascii="Times New Roman" w:eastAsia="Times New Roman" w:hAnsi="Times New Roman"/>
          <w:color w:val="000000" w:themeColor="text1"/>
          <w:sz w:val="28"/>
          <w:szCs w:val="28"/>
          <w:lang w:eastAsia="ru-RU"/>
        </w:rPr>
        <w:t xml:space="preserve"> взрослыми — родителями и педагогами — у них нередко возникают конфликты. Такие подростки имеют много </w:t>
      </w:r>
      <w:r w:rsidRPr="004A6BC8">
        <w:rPr>
          <w:rFonts w:ascii="Times New Roman" w:eastAsia="Times New Roman" w:hAnsi="Times New Roman"/>
          <w:color w:val="000000" w:themeColor="text1"/>
          <w:sz w:val="28"/>
          <w:szCs w:val="28"/>
          <w:lang w:eastAsia="ru-RU"/>
        </w:rPr>
        <w:lastRenderedPageBreak/>
        <w:t xml:space="preserve">разнообразных увлечений, но эти увлечения, как правило, поверхностны и быстро проходят. Подростки </w:t>
      </w:r>
      <w:proofErr w:type="spellStart"/>
      <w:r w:rsidRPr="004A6BC8">
        <w:rPr>
          <w:rFonts w:ascii="Times New Roman" w:eastAsia="Times New Roman" w:hAnsi="Times New Roman"/>
          <w:color w:val="000000" w:themeColor="text1"/>
          <w:sz w:val="28"/>
          <w:szCs w:val="28"/>
          <w:lang w:eastAsia="ru-RU"/>
        </w:rPr>
        <w:t>гипертимного</w:t>
      </w:r>
      <w:proofErr w:type="spellEnd"/>
      <w:r w:rsidRPr="004A6BC8">
        <w:rPr>
          <w:rFonts w:ascii="Times New Roman" w:eastAsia="Times New Roman" w:hAnsi="Times New Roman"/>
          <w:color w:val="000000" w:themeColor="text1"/>
          <w:sz w:val="28"/>
          <w:szCs w:val="28"/>
          <w:lang w:eastAsia="ru-RU"/>
        </w:rPr>
        <w:t xml:space="preserve"> типа часто переоценивают свои способности, бывают слишком самоуверенными, стремятся показать себя, прихвастнуть, произвести на окружающих впечатление.</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2. </w:t>
      </w:r>
      <w:r w:rsidRPr="00045375">
        <w:rPr>
          <w:rFonts w:ascii="Times New Roman" w:eastAsia="Times New Roman" w:hAnsi="Times New Roman"/>
          <w:b/>
          <w:color w:val="000000" w:themeColor="text1"/>
          <w:sz w:val="28"/>
          <w:szCs w:val="28"/>
          <w:lang w:eastAsia="ru-RU"/>
        </w:rPr>
        <w:t>Циклоидный тип</w:t>
      </w:r>
      <w:r w:rsidRPr="004A6BC8">
        <w:rPr>
          <w:rFonts w:ascii="Times New Roman" w:eastAsia="Times New Roman" w:hAnsi="Times New Roman"/>
          <w:color w:val="000000" w:themeColor="text1"/>
          <w:sz w:val="28"/>
          <w:szCs w:val="28"/>
          <w:lang w:eastAsia="ru-RU"/>
        </w:rPr>
        <w:t xml:space="preserve">. Характеризуется повышенной раздражительностью и склонностью к апатии. Подростки с акцентуацией характера данного типа предпочитают находиться дома одни, вместо того чтобы где-то бывать со сверстниками. Они тяжело переживают даже незначительные неприятности, на замечания реагируют крайне раздражительно. </w:t>
      </w:r>
      <w:proofErr w:type="gramStart"/>
      <w:r w:rsidRPr="004A6BC8">
        <w:rPr>
          <w:rFonts w:ascii="Times New Roman" w:eastAsia="Times New Roman" w:hAnsi="Times New Roman"/>
          <w:color w:val="000000" w:themeColor="text1"/>
          <w:sz w:val="28"/>
          <w:szCs w:val="28"/>
          <w:lang w:eastAsia="ru-RU"/>
        </w:rPr>
        <w:t>Настроение у них периодически меняется от приподнятого до подавленного (отсюда название данного типа).</w:t>
      </w:r>
      <w:proofErr w:type="gramEnd"/>
      <w:r w:rsidRPr="004A6BC8">
        <w:rPr>
          <w:rFonts w:ascii="Times New Roman" w:eastAsia="Times New Roman" w:hAnsi="Times New Roman"/>
          <w:color w:val="000000" w:themeColor="text1"/>
          <w:sz w:val="28"/>
          <w:szCs w:val="28"/>
          <w:lang w:eastAsia="ru-RU"/>
        </w:rPr>
        <w:t xml:space="preserve"> Периоды перепада настроений составляют примерно две-три недели.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3. </w:t>
      </w:r>
      <w:r w:rsidRPr="00045375">
        <w:rPr>
          <w:rFonts w:ascii="Times New Roman" w:eastAsia="Times New Roman" w:hAnsi="Times New Roman"/>
          <w:b/>
          <w:color w:val="000000" w:themeColor="text1"/>
          <w:sz w:val="28"/>
          <w:szCs w:val="28"/>
          <w:lang w:eastAsia="ru-RU"/>
        </w:rPr>
        <w:t xml:space="preserve">Лабильный тип. </w:t>
      </w:r>
      <w:r w:rsidRPr="004A6BC8">
        <w:rPr>
          <w:rFonts w:ascii="Times New Roman" w:eastAsia="Times New Roman" w:hAnsi="Times New Roman"/>
          <w:color w:val="000000" w:themeColor="text1"/>
          <w:sz w:val="28"/>
          <w:szCs w:val="28"/>
          <w:lang w:eastAsia="ru-RU"/>
        </w:rPr>
        <w:t>Этот тип характеризуется крайней изменчивостью настроения, причем часто оно непредсказуемо. Поводы для неожиданного изменения настроения могут оказаться самыми ничтожными, например кем-то случайно оброненное слово, чей-то неприветливый взгляд. Все они способны погрузиться в уныние и мрачное расположение духа при отсутствии каких-либо серьезных неприятностей и неудач. Поведение этих подростков во многом зависит от сиюминутного настроения. Настоящее и будущее соответственно настроению может восприниматься то в светлых, то в мрачных тонах. Такие подростки, находясь в подавленном настроении, крайне нуждаются в помощи и поддержке со стороны тех, кто может поправить их настроение, способен отвлечь, приободрить. Они хорошо понимают и чувствуют отношение к ним окружающих людей.</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4. </w:t>
      </w:r>
      <w:proofErr w:type="spellStart"/>
      <w:r w:rsidRPr="00045375">
        <w:rPr>
          <w:rFonts w:ascii="Times New Roman" w:eastAsia="Times New Roman" w:hAnsi="Times New Roman"/>
          <w:b/>
          <w:color w:val="000000" w:themeColor="text1"/>
          <w:sz w:val="28"/>
          <w:szCs w:val="28"/>
          <w:lang w:eastAsia="ru-RU"/>
        </w:rPr>
        <w:t>Астеноневротический</w:t>
      </w:r>
      <w:proofErr w:type="spellEnd"/>
      <w:r w:rsidRPr="00045375">
        <w:rPr>
          <w:rFonts w:ascii="Times New Roman" w:eastAsia="Times New Roman" w:hAnsi="Times New Roman"/>
          <w:b/>
          <w:color w:val="000000" w:themeColor="text1"/>
          <w:sz w:val="28"/>
          <w:szCs w:val="28"/>
          <w:lang w:eastAsia="ru-RU"/>
        </w:rPr>
        <w:t xml:space="preserve"> тип</w:t>
      </w:r>
      <w:r w:rsidRPr="004A6BC8">
        <w:rPr>
          <w:rFonts w:ascii="Times New Roman" w:eastAsia="Times New Roman" w:hAnsi="Times New Roman"/>
          <w:color w:val="000000" w:themeColor="text1"/>
          <w:sz w:val="28"/>
          <w:szCs w:val="28"/>
          <w:lang w:eastAsia="ru-RU"/>
        </w:rPr>
        <w:t>. Этот тип характеризуется повышенной мнительностью и капризностью, утомляемостью и раздражительностью. Особенно часто утомляемость проявляется при интеллектуальной деятельности.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5. </w:t>
      </w:r>
      <w:proofErr w:type="spellStart"/>
      <w:r w:rsidRPr="00045375">
        <w:rPr>
          <w:rFonts w:ascii="Times New Roman" w:eastAsia="Times New Roman" w:hAnsi="Times New Roman"/>
          <w:b/>
          <w:color w:val="000000" w:themeColor="text1"/>
          <w:sz w:val="28"/>
          <w:szCs w:val="28"/>
          <w:lang w:eastAsia="ru-RU"/>
        </w:rPr>
        <w:t>Сензитивный</w:t>
      </w:r>
      <w:proofErr w:type="spellEnd"/>
      <w:r w:rsidRPr="00045375">
        <w:rPr>
          <w:rFonts w:ascii="Times New Roman" w:eastAsia="Times New Roman" w:hAnsi="Times New Roman"/>
          <w:b/>
          <w:color w:val="000000" w:themeColor="text1"/>
          <w:sz w:val="28"/>
          <w:szCs w:val="28"/>
          <w:lang w:eastAsia="ru-RU"/>
        </w:rPr>
        <w:t xml:space="preserve"> тип</w:t>
      </w:r>
      <w:r w:rsidRPr="004A6BC8">
        <w:rPr>
          <w:rFonts w:ascii="Times New Roman" w:eastAsia="Times New Roman" w:hAnsi="Times New Roman"/>
          <w:color w:val="000000" w:themeColor="text1"/>
          <w:sz w:val="28"/>
          <w:szCs w:val="28"/>
          <w:lang w:eastAsia="ru-RU"/>
        </w:rPr>
        <w:t>. Ему свойственна повышенная чувствительность ко всему: к тому, что радует, и к тому, что огорчает или пугает. Эти подростки не любят больших компаний, подвижных игр. Они обычно застенчивы и робки при посторонних людях и потому часто воспринимаются окружающими как замкнутые.</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Открыты и </w:t>
      </w:r>
      <w:proofErr w:type="gramStart"/>
      <w:r w:rsidRPr="004A6BC8">
        <w:rPr>
          <w:rFonts w:ascii="Times New Roman" w:eastAsia="Times New Roman" w:hAnsi="Times New Roman"/>
          <w:color w:val="000000" w:themeColor="text1"/>
          <w:sz w:val="28"/>
          <w:szCs w:val="28"/>
          <w:lang w:eastAsia="ru-RU"/>
        </w:rPr>
        <w:t>общительны они бывают</w:t>
      </w:r>
      <w:proofErr w:type="gramEnd"/>
      <w:r w:rsidRPr="004A6BC8">
        <w:rPr>
          <w:rFonts w:ascii="Times New Roman" w:eastAsia="Times New Roman" w:hAnsi="Times New Roman"/>
          <w:color w:val="000000" w:themeColor="text1"/>
          <w:sz w:val="28"/>
          <w:szCs w:val="28"/>
          <w:lang w:eastAsia="ru-RU"/>
        </w:rPr>
        <w:t xml:space="preserve"> только с теми, кто им хорошо знаком, общению со сверстниками предпочитают общение с малышами и взрослыми. Они отличаются послушанием и обнаруживают большую привязанность к родителям. В юношеском возрасте у таких подростков могут возникать трудности адаптации к кругу сверстников, а также «комплекс неполноценности». Вместе с тем у этих же подростков довольно рано формируется чувство долга, обнаруживаются высокие моральные требования к себе и к окружающим людям. Недостатки в своих способностях они часто компенсируют выбором сложных видов деятельности и повышенным усердием. Эти подростки разборчивы в нахождении для себя друзей и приятелей, обнаруживают большую привязанность в дружбе, обожают друзей, которые старше их по возрасту.</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lastRenderedPageBreak/>
        <w:t xml:space="preserve">6. </w:t>
      </w:r>
      <w:r w:rsidRPr="00045375">
        <w:rPr>
          <w:rFonts w:ascii="Times New Roman" w:eastAsia="Times New Roman" w:hAnsi="Times New Roman"/>
          <w:b/>
          <w:color w:val="000000" w:themeColor="text1"/>
          <w:sz w:val="28"/>
          <w:szCs w:val="28"/>
          <w:lang w:eastAsia="ru-RU"/>
        </w:rPr>
        <w:t>Психастенический тип</w:t>
      </w:r>
      <w:r w:rsidRPr="004A6BC8">
        <w:rPr>
          <w:rFonts w:ascii="Times New Roman" w:eastAsia="Times New Roman" w:hAnsi="Times New Roman"/>
          <w:color w:val="000000" w:themeColor="text1"/>
          <w:sz w:val="28"/>
          <w:szCs w:val="28"/>
          <w:lang w:eastAsia="ru-RU"/>
        </w:rPr>
        <w:t>. Такие подростки характеризуются ускоренным и ранним интеллектуальным развитием, склонностью к размышлениям и рассуждениям, к самоанализу и оценкам поведения других людей. Однако нередко они бывают больше сильны на словах, а не на деле. Самоуверенность у них сочетается с нерешительностью, а безапелляционность суждений — с поспешностью действий, предпринимаемых как раз в те моменты, когда требуется осторожность и осмотрительность.</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7. </w:t>
      </w:r>
      <w:r w:rsidRPr="00045375">
        <w:rPr>
          <w:rFonts w:ascii="Times New Roman" w:eastAsia="Times New Roman" w:hAnsi="Times New Roman"/>
          <w:b/>
          <w:color w:val="000000" w:themeColor="text1"/>
          <w:sz w:val="28"/>
          <w:szCs w:val="28"/>
          <w:lang w:eastAsia="ru-RU"/>
        </w:rPr>
        <w:t>Шизоидный тип.</w:t>
      </w:r>
      <w:r w:rsidRPr="004A6BC8">
        <w:rPr>
          <w:rFonts w:ascii="Times New Roman" w:eastAsia="Times New Roman" w:hAnsi="Times New Roman"/>
          <w:color w:val="000000" w:themeColor="text1"/>
          <w:sz w:val="28"/>
          <w:szCs w:val="28"/>
          <w:lang w:eastAsia="ru-RU"/>
        </w:rPr>
        <w:t xml:space="preserve"> Наиболее существенная черта этого типа — замкнутость. Эти подростки не очень тянутся к сверстникам, предпочитают быть одни, находиться в компании взрослых. Они нередко демонстрируют внешнее безразличие к окружающим людям, отсутствие интереса к ним, плохо понимают состояния других людей, их переживания, не умеют сочувствовать. Их внутренний мир нередко наполнен различными фантазиями, какими-либо особенными увлечениями. Во внешних проявлениях своих чувств они достаточно сдержанны, не всегда понятны для окружающих, прежде всего для своих сверстников, которые их, как правило, не очень любят.</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8. </w:t>
      </w:r>
      <w:r w:rsidRPr="00045375">
        <w:rPr>
          <w:rFonts w:ascii="Times New Roman" w:eastAsia="Times New Roman" w:hAnsi="Times New Roman"/>
          <w:b/>
          <w:color w:val="000000" w:themeColor="text1"/>
          <w:sz w:val="28"/>
          <w:szCs w:val="28"/>
          <w:lang w:eastAsia="ru-RU"/>
        </w:rPr>
        <w:t>Эпилептоидный тип</w:t>
      </w:r>
      <w:r w:rsidRPr="004A6BC8">
        <w:rPr>
          <w:rFonts w:ascii="Times New Roman" w:eastAsia="Times New Roman" w:hAnsi="Times New Roman"/>
          <w:color w:val="000000" w:themeColor="text1"/>
          <w:sz w:val="28"/>
          <w:szCs w:val="28"/>
          <w:lang w:eastAsia="ru-RU"/>
        </w:rPr>
        <w:t xml:space="preserve">. Эти подростки часто плачут, изводят окружающих, особенно в раннем детстве. Такие дети, как отмечает </w:t>
      </w:r>
      <w:proofErr w:type="spellStart"/>
      <w:r w:rsidRPr="004A6BC8">
        <w:rPr>
          <w:rFonts w:ascii="Times New Roman" w:eastAsia="Times New Roman" w:hAnsi="Times New Roman"/>
          <w:color w:val="000000" w:themeColor="text1"/>
          <w:sz w:val="28"/>
          <w:szCs w:val="28"/>
          <w:lang w:eastAsia="ru-RU"/>
        </w:rPr>
        <w:t>Личко</w:t>
      </w:r>
      <w:proofErr w:type="spellEnd"/>
      <w:r w:rsidRPr="004A6BC8">
        <w:rPr>
          <w:rFonts w:ascii="Times New Roman" w:eastAsia="Times New Roman" w:hAnsi="Times New Roman"/>
          <w:color w:val="000000" w:themeColor="text1"/>
          <w:sz w:val="28"/>
          <w:szCs w:val="28"/>
          <w:lang w:eastAsia="ru-RU"/>
        </w:rPr>
        <w:t xml:space="preserve">, любят мучить животных, дразнить младших, издеваться над </w:t>
      </w:r>
      <w:proofErr w:type="gramStart"/>
      <w:r w:rsidRPr="004A6BC8">
        <w:rPr>
          <w:rFonts w:ascii="Times New Roman" w:eastAsia="Times New Roman" w:hAnsi="Times New Roman"/>
          <w:color w:val="000000" w:themeColor="text1"/>
          <w:sz w:val="28"/>
          <w:szCs w:val="28"/>
          <w:lang w:eastAsia="ru-RU"/>
        </w:rPr>
        <w:t>беспомощными</w:t>
      </w:r>
      <w:proofErr w:type="gramEnd"/>
      <w:r w:rsidRPr="004A6BC8">
        <w:rPr>
          <w:rFonts w:ascii="Times New Roman" w:eastAsia="Times New Roman" w:hAnsi="Times New Roman"/>
          <w:color w:val="000000" w:themeColor="text1"/>
          <w:sz w:val="28"/>
          <w:szCs w:val="28"/>
          <w:lang w:eastAsia="ru-RU"/>
        </w:rPr>
        <w:t>. В детских компаниях они ведут себя как диктаторы. Их типичные черты — жестокость, властность, себялюбие. В группе детей, которыми они управляют, такие подростки устанавливают свои жесткие, почти террористические порядки, причем их личная власть в таких группах держится в основном на добровольной покорности других детей или на страхе. В условиях жесткого дисциплинарного режима они чувствуют себя нередко на высоте, стараются угождать начальству, добиваться определенных преимуществ перед сверстниками, получить власть, установить свой диктат над окружающими.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9. </w:t>
      </w:r>
      <w:proofErr w:type="spellStart"/>
      <w:r w:rsidRPr="00045375">
        <w:rPr>
          <w:rFonts w:ascii="Times New Roman" w:eastAsia="Times New Roman" w:hAnsi="Times New Roman"/>
          <w:b/>
          <w:color w:val="000000" w:themeColor="text1"/>
          <w:sz w:val="28"/>
          <w:szCs w:val="28"/>
          <w:lang w:eastAsia="ru-RU"/>
        </w:rPr>
        <w:t>Истероидный</w:t>
      </w:r>
      <w:proofErr w:type="spellEnd"/>
      <w:r w:rsidRPr="00045375">
        <w:rPr>
          <w:rFonts w:ascii="Times New Roman" w:eastAsia="Times New Roman" w:hAnsi="Times New Roman"/>
          <w:b/>
          <w:color w:val="000000" w:themeColor="text1"/>
          <w:sz w:val="28"/>
          <w:szCs w:val="28"/>
          <w:lang w:eastAsia="ru-RU"/>
        </w:rPr>
        <w:t xml:space="preserve"> тип</w:t>
      </w:r>
      <w:r w:rsidRPr="004A6BC8">
        <w:rPr>
          <w:rFonts w:ascii="Times New Roman" w:eastAsia="Times New Roman" w:hAnsi="Times New Roman"/>
          <w:color w:val="000000" w:themeColor="text1"/>
          <w:sz w:val="28"/>
          <w:szCs w:val="28"/>
          <w:lang w:eastAsia="ru-RU"/>
        </w:rPr>
        <w:t xml:space="preserve">. Главная черта этого типа — эгоцентризм, жажда постоянного внимания к собственной особе. У подростков данного типа нередко выражена склонность к театральности, позерству, рисовке. Такие дети с большим трудом выносят, когда в их присутствии кто-то хвалит их же товарища, когда другим уделяют больше внимания, чем им самим. Для них насущной потребностью становится стремление привлекать к себе внимание окружающих, выслушивать в свой адрес восторги и похвалы. Для этих подростков характерны претензии на исключительное положение среди сверстников, и, чтобы оказать влияние на окружающих, привлечь к себе их внимание, они часто выступают в группах в роли зачинщиков и заводил. Вместе с тем, будучи </w:t>
      </w:r>
      <w:proofErr w:type="gramStart"/>
      <w:r w:rsidRPr="004A6BC8">
        <w:rPr>
          <w:rFonts w:ascii="Times New Roman" w:eastAsia="Times New Roman" w:hAnsi="Times New Roman"/>
          <w:color w:val="000000" w:themeColor="text1"/>
          <w:sz w:val="28"/>
          <w:szCs w:val="28"/>
          <w:lang w:eastAsia="ru-RU"/>
        </w:rPr>
        <w:t>неспособными</w:t>
      </w:r>
      <w:proofErr w:type="gramEnd"/>
      <w:r w:rsidRPr="004A6BC8">
        <w:rPr>
          <w:rFonts w:ascii="Times New Roman" w:eastAsia="Times New Roman" w:hAnsi="Times New Roman"/>
          <w:color w:val="000000" w:themeColor="text1"/>
          <w:sz w:val="28"/>
          <w:szCs w:val="28"/>
          <w:lang w:eastAsia="ru-RU"/>
        </w:rPr>
        <w:t xml:space="preserve"> стать настоящими лидерами и организаторами дела, завоевать себе неформальный авторитет, они часто и быстро терпят фиаско.</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10. </w:t>
      </w:r>
      <w:r w:rsidRPr="00045375">
        <w:rPr>
          <w:rFonts w:ascii="Times New Roman" w:eastAsia="Times New Roman" w:hAnsi="Times New Roman"/>
          <w:b/>
          <w:color w:val="000000" w:themeColor="text1"/>
          <w:sz w:val="28"/>
          <w:szCs w:val="28"/>
          <w:lang w:eastAsia="ru-RU"/>
        </w:rPr>
        <w:t>Неустойчивый тип</w:t>
      </w:r>
      <w:r w:rsidRPr="004A6BC8">
        <w:rPr>
          <w:rFonts w:ascii="Times New Roman" w:eastAsia="Times New Roman" w:hAnsi="Times New Roman"/>
          <w:color w:val="000000" w:themeColor="text1"/>
          <w:sz w:val="28"/>
          <w:szCs w:val="28"/>
          <w:lang w:eastAsia="ru-RU"/>
        </w:rPr>
        <w:t xml:space="preserve">. Его иногда неверно характеризуют как тип слабовольного, плывущего по течению человека. Подростки данного типа обнаруживают повышенную склонность и тягу к развлечениям, причем без </w:t>
      </w:r>
      <w:r w:rsidRPr="004A6BC8">
        <w:rPr>
          <w:rFonts w:ascii="Times New Roman" w:eastAsia="Times New Roman" w:hAnsi="Times New Roman"/>
          <w:color w:val="000000" w:themeColor="text1"/>
          <w:sz w:val="28"/>
          <w:szCs w:val="28"/>
          <w:lang w:eastAsia="ru-RU"/>
        </w:rPr>
        <w:lastRenderedPageBreak/>
        <w:t>разбора, а также к безделью и праздности. У них отсутствуют какие-либо серьезные, в том числе профессиональные, интересы, они почти совсем не думают о своем будущем.</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11. </w:t>
      </w:r>
      <w:r w:rsidRPr="00045375">
        <w:rPr>
          <w:rFonts w:ascii="Times New Roman" w:eastAsia="Times New Roman" w:hAnsi="Times New Roman"/>
          <w:b/>
          <w:color w:val="000000" w:themeColor="text1"/>
          <w:sz w:val="28"/>
          <w:szCs w:val="28"/>
          <w:lang w:eastAsia="ru-RU"/>
        </w:rPr>
        <w:t>Конформный тип.</w:t>
      </w:r>
      <w:r w:rsidRPr="004A6BC8">
        <w:rPr>
          <w:rFonts w:ascii="Times New Roman" w:eastAsia="Times New Roman" w:hAnsi="Times New Roman"/>
          <w:color w:val="000000" w:themeColor="text1"/>
          <w:sz w:val="28"/>
          <w:szCs w:val="28"/>
          <w:lang w:eastAsia="ru-RU"/>
        </w:rPr>
        <w:t xml:space="preserve"> Подростки данного типа демонстрируют конъюнктурное, а часто просто бездумное подчинение любым авторитетам, большинству в группе. Они обычно склонны к морализаторству и консерватизму, а их главное жизненное кредо — «быть как все». Это тип </w:t>
      </w:r>
      <w:proofErr w:type="gramStart"/>
      <w:r w:rsidRPr="004A6BC8">
        <w:rPr>
          <w:rFonts w:ascii="Times New Roman" w:eastAsia="Times New Roman" w:hAnsi="Times New Roman"/>
          <w:color w:val="000000" w:themeColor="text1"/>
          <w:sz w:val="28"/>
          <w:szCs w:val="28"/>
          <w:lang w:eastAsia="ru-RU"/>
        </w:rPr>
        <w:t>приспособленца</w:t>
      </w:r>
      <w:proofErr w:type="gramEnd"/>
      <w:r w:rsidRPr="004A6BC8">
        <w:rPr>
          <w:rFonts w:ascii="Times New Roman" w:eastAsia="Times New Roman" w:hAnsi="Times New Roman"/>
          <w:color w:val="000000" w:themeColor="text1"/>
          <w:sz w:val="28"/>
          <w:szCs w:val="28"/>
          <w:lang w:eastAsia="ru-RU"/>
        </w:rPr>
        <w:t>, который ради своих собственных интересов готов предать товарища, покинуть его в трудную минуту, но, что бы он ни совершил, он всегда найдет «моральное» оправдание своему поступк</w:t>
      </w:r>
      <w:r w:rsidR="00045375">
        <w:rPr>
          <w:rFonts w:ascii="Times New Roman" w:eastAsia="Times New Roman" w:hAnsi="Times New Roman"/>
          <w:color w:val="000000" w:themeColor="text1"/>
          <w:sz w:val="28"/>
          <w:szCs w:val="28"/>
          <w:lang w:eastAsia="ru-RU"/>
        </w:rPr>
        <w:t>у, причем нередко даже не одно.</w:t>
      </w:r>
    </w:p>
    <w:p w:rsidR="004A6BC8" w:rsidRPr="004A6BC8" w:rsidRDefault="004A6BC8" w:rsidP="00045375">
      <w:pPr>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shd w:val="clear" w:color="auto" w:fill="FFFFFF"/>
          <w:lang w:eastAsia="ru-RU"/>
        </w:rPr>
        <w:t xml:space="preserve">Акцентуации – чрезмерно выраженные черты характера, относящиеся к крайнему варианту нормы, граничащие с психопатией. При данной особенности некоторые черты характера человека являются заостренными, непропорциональными по отношению к общему складу личности, приводящими к некой дисгармонии. Термин «акцентуация личности» был введен в 1968 году психиатром из Германии К. </w:t>
      </w:r>
      <w:proofErr w:type="spellStart"/>
      <w:r w:rsidRPr="004A6BC8">
        <w:rPr>
          <w:rFonts w:ascii="Times New Roman" w:eastAsia="Times New Roman" w:hAnsi="Times New Roman"/>
          <w:color w:val="000000" w:themeColor="text1"/>
          <w:sz w:val="28"/>
          <w:szCs w:val="28"/>
          <w:shd w:val="clear" w:color="auto" w:fill="FFFFFF"/>
          <w:lang w:eastAsia="ru-RU"/>
        </w:rPr>
        <w:t>Леонгардом</w:t>
      </w:r>
      <w:proofErr w:type="spellEnd"/>
      <w:r w:rsidRPr="004A6BC8">
        <w:rPr>
          <w:rFonts w:ascii="Times New Roman" w:eastAsia="Times New Roman" w:hAnsi="Times New Roman"/>
          <w:color w:val="000000" w:themeColor="text1"/>
          <w:sz w:val="28"/>
          <w:szCs w:val="28"/>
          <w:shd w:val="clear" w:color="auto" w:fill="FFFFFF"/>
          <w:lang w:eastAsia="ru-RU"/>
        </w:rPr>
        <w:t xml:space="preserve">, который описывал это явление в качестве излишне выраженных индивидуальных личностных черт, имевших тенденцию к переходу в патологическое состояние под воздействием неблагоприятных факторов. Позднее данный вопрос был рассмотрен А. Е. </w:t>
      </w:r>
      <w:proofErr w:type="spellStart"/>
      <w:r w:rsidRPr="004A6BC8">
        <w:rPr>
          <w:rFonts w:ascii="Times New Roman" w:eastAsia="Times New Roman" w:hAnsi="Times New Roman"/>
          <w:color w:val="000000" w:themeColor="text1"/>
          <w:sz w:val="28"/>
          <w:szCs w:val="28"/>
          <w:shd w:val="clear" w:color="auto" w:fill="FFFFFF"/>
          <w:lang w:eastAsia="ru-RU"/>
        </w:rPr>
        <w:t>Личко</w:t>
      </w:r>
      <w:proofErr w:type="spellEnd"/>
      <w:r w:rsidRPr="004A6BC8">
        <w:rPr>
          <w:rFonts w:ascii="Times New Roman" w:eastAsia="Times New Roman" w:hAnsi="Times New Roman"/>
          <w:color w:val="000000" w:themeColor="text1"/>
          <w:sz w:val="28"/>
          <w:szCs w:val="28"/>
          <w:shd w:val="clear" w:color="auto" w:fill="FFFFFF"/>
          <w:lang w:eastAsia="ru-RU"/>
        </w:rPr>
        <w:t xml:space="preserve">, который на основе работ </w:t>
      </w:r>
      <w:proofErr w:type="spellStart"/>
      <w:r w:rsidRPr="004A6BC8">
        <w:rPr>
          <w:rFonts w:ascii="Times New Roman" w:eastAsia="Times New Roman" w:hAnsi="Times New Roman"/>
          <w:color w:val="000000" w:themeColor="text1"/>
          <w:sz w:val="28"/>
          <w:szCs w:val="28"/>
          <w:shd w:val="clear" w:color="auto" w:fill="FFFFFF"/>
          <w:lang w:eastAsia="ru-RU"/>
        </w:rPr>
        <w:t>Леонграда</w:t>
      </w:r>
      <w:proofErr w:type="spellEnd"/>
      <w:r w:rsidRPr="004A6BC8">
        <w:rPr>
          <w:rFonts w:ascii="Times New Roman" w:eastAsia="Times New Roman" w:hAnsi="Times New Roman"/>
          <w:color w:val="000000" w:themeColor="text1"/>
          <w:sz w:val="28"/>
          <w:szCs w:val="28"/>
          <w:shd w:val="clear" w:color="auto" w:fill="FFFFFF"/>
          <w:lang w:eastAsia="ru-RU"/>
        </w:rPr>
        <w:t xml:space="preserve"> разработал собственную классификацию и ввел в обиход термин «акцентуация характера». И хотя акцентуированный характер ни в коем случае не отождествляется с психическим заболеванием, важно понимать, что он может содействовать формированию психопатологий (неврозов, психозов и т.д.). На практике очень трудно отыскать грань, чтоб отделить «нормальных» от акцентуированных личностей. Однако психологи рекомендуют выявлять подобных людей в коллективах, ведь акцентуация практически всегда обуславливает особые способности и психологическую расположенность к конкретным видам деятельности. </w:t>
      </w:r>
      <w:bookmarkStart w:id="6" w:name="_GoBack"/>
      <w:bookmarkEnd w:id="6"/>
      <w:r w:rsidRPr="004A6BC8">
        <w:rPr>
          <w:rFonts w:ascii="Times New Roman" w:eastAsia="Times New Roman" w:hAnsi="Times New Roman"/>
          <w:color w:val="000000" w:themeColor="text1"/>
          <w:sz w:val="28"/>
          <w:szCs w:val="28"/>
          <w:lang w:eastAsia="ru-RU"/>
        </w:rPr>
        <w:t xml:space="preserve">По статистике, акцентуации характера имеются почти у 80% подростков. И хотя эти особенности рассматриваются в качестве временных, психологи говорят о важности их своевременного распознавания и коррекции. </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 xml:space="preserve">Типы акцентуаций характера подростков (по А.Е. </w:t>
      </w:r>
      <w:proofErr w:type="spellStart"/>
      <w:r w:rsidRPr="004A6BC8">
        <w:rPr>
          <w:rFonts w:ascii="Times New Roman" w:eastAsia="Times New Roman" w:hAnsi="Times New Roman"/>
          <w:color w:val="000000" w:themeColor="text1"/>
          <w:sz w:val="28"/>
          <w:szCs w:val="28"/>
          <w:lang w:eastAsia="ru-RU"/>
        </w:rPr>
        <w:t>Личко</w:t>
      </w:r>
      <w:proofErr w:type="spellEnd"/>
      <w:r w:rsidRPr="004A6BC8">
        <w:rPr>
          <w:rFonts w:ascii="Times New Roman" w:eastAsia="Times New Roman" w:hAnsi="Times New Roman"/>
          <w:color w:val="000000" w:themeColor="text1"/>
          <w:sz w:val="28"/>
          <w:szCs w:val="28"/>
          <w:lang w:eastAsia="ru-RU"/>
        </w:rPr>
        <w:t>)</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gramStart"/>
      <w:r w:rsidRPr="004A6BC8">
        <w:rPr>
          <w:rFonts w:ascii="Times New Roman" w:eastAsia="Times New Roman" w:hAnsi="Times New Roman"/>
          <w:color w:val="000000" w:themeColor="text1"/>
          <w:sz w:val="28"/>
          <w:szCs w:val="28"/>
          <w:lang w:eastAsia="ru-RU"/>
        </w:rPr>
        <w:t>лабильный</w:t>
      </w:r>
      <w:proofErr w:type="gramEnd"/>
      <w:r w:rsidRPr="004A6BC8">
        <w:rPr>
          <w:rFonts w:ascii="Times New Roman" w:eastAsia="Times New Roman" w:hAnsi="Times New Roman"/>
          <w:color w:val="000000" w:themeColor="text1"/>
          <w:sz w:val="28"/>
          <w:szCs w:val="28"/>
          <w:lang w:eastAsia="ru-RU"/>
        </w:rPr>
        <w:t xml:space="preserve"> – резкая смена настроения в зависимости от ситуации;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gramStart"/>
      <w:r w:rsidRPr="004A6BC8">
        <w:rPr>
          <w:rFonts w:ascii="Times New Roman" w:eastAsia="Times New Roman" w:hAnsi="Times New Roman"/>
          <w:color w:val="000000" w:themeColor="text1"/>
          <w:sz w:val="28"/>
          <w:szCs w:val="28"/>
          <w:lang w:eastAsia="ru-RU"/>
        </w:rPr>
        <w:t>циклоидный</w:t>
      </w:r>
      <w:proofErr w:type="gramEnd"/>
      <w:r w:rsidRPr="004A6BC8">
        <w:rPr>
          <w:rFonts w:ascii="Times New Roman" w:eastAsia="Times New Roman" w:hAnsi="Times New Roman"/>
          <w:color w:val="000000" w:themeColor="text1"/>
          <w:sz w:val="28"/>
          <w:szCs w:val="28"/>
          <w:lang w:eastAsia="ru-RU"/>
        </w:rPr>
        <w:t xml:space="preserve"> – склонность к резкой смене настроения в зависимости от внешней ситуации;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gramStart"/>
      <w:r w:rsidRPr="004A6BC8">
        <w:rPr>
          <w:rFonts w:ascii="Times New Roman" w:eastAsia="Times New Roman" w:hAnsi="Times New Roman"/>
          <w:color w:val="000000" w:themeColor="text1"/>
          <w:sz w:val="28"/>
          <w:szCs w:val="28"/>
          <w:lang w:eastAsia="ru-RU"/>
        </w:rPr>
        <w:t>астенический</w:t>
      </w:r>
      <w:proofErr w:type="gramEnd"/>
      <w:r w:rsidRPr="004A6BC8">
        <w:rPr>
          <w:rFonts w:ascii="Times New Roman" w:eastAsia="Times New Roman" w:hAnsi="Times New Roman"/>
          <w:color w:val="000000" w:themeColor="text1"/>
          <w:sz w:val="28"/>
          <w:szCs w:val="28"/>
          <w:lang w:eastAsia="ru-RU"/>
        </w:rPr>
        <w:t xml:space="preserve"> – тревожность, нерешительность, быстрая утомляемость, раздражительность, склонность к депрессии;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-боязливый (</w:t>
      </w:r>
      <w:proofErr w:type="spellStart"/>
      <w:r w:rsidRPr="004A6BC8">
        <w:rPr>
          <w:rFonts w:ascii="Times New Roman" w:eastAsia="Times New Roman" w:hAnsi="Times New Roman"/>
          <w:color w:val="000000" w:themeColor="text1"/>
          <w:sz w:val="28"/>
          <w:szCs w:val="28"/>
          <w:lang w:eastAsia="ru-RU"/>
        </w:rPr>
        <w:t>сензитивный</w:t>
      </w:r>
      <w:proofErr w:type="spellEnd"/>
      <w:r w:rsidRPr="004A6BC8">
        <w:rPr>
          <w:rFonts w:ascii="Times New Roman" w:eastAsia="Times New Roman" w:hAnsi="Times New Roman"/>
          <w:color w:val="000000" w:themeColor="text1"/>
          <w:sz w:val="28"/>
          <w:szCs w:val="28"/>
          <w:lang w:eastAsia="ru-RU"/>
        </w:rPr>
        <w:t>) тип – робость, стеснительность, повышенная впечатлительность, тенденция испытывать чувство неполноценности;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gramStart"/>
      <w:r w:rsidRPr="004A6BC8">
        <w:rPr>
          <w:rFonts w:ascii="Times New Roman" w:eastAsia="Times New Roman" w:hAnsi="Times New Roman"/>
          <w:color w:val="000000" w:themeColor="text1"/>
          <w:sz w:val="28"/>
          <w:szCs w:val="28"/>
          <w:lang w:eastAsia="ru-RU"/>
        </w:rPr>
        <w:t>психастенический</w:t>
      </w:r>
      <w:proofErr w:type="gramEnd"/>
      <w:r w:rsidRPr="004A6BC8">
        <w:rPr>
          <w:rFonts w:ascii="Times New Roman" w:eastAsia="Times New Roman" w:hAnsi="Times New Roman"/>
          <w:color w:val="000000" w:themeColor="text1"/>
          <w:sz w:val="28"/>
          <w:szCs w:val="28"/>
          <w:lang w:eastAsia="ru-RU"/>
        </w:rPr>
        <w:t xml:space="preserve"> – высокая тревожность, мнительность, нерешительность, склонность к самоанализу, постоянным сомнениям и </w:t>
      </w:r>
      <w:proofErr w:type="spellStart"/>
      <w:r w:rsidRPr="004A6BC8">
        <w:rPr>
          <w:rFonts w:ascii="Times New Roman" w:eastAsia="Times New Roman" w:hAnsi="Times New Roman"/>
          <w:color w:val="000000" w:themeColor="text1"/>
          <w:sz w:val="28"/>
          <w:szCs w:val="28"/>
          <w:lang w:eastAsia="ru-RU"/>
        </w:rPr>
        <w:t>рассуждательству</w:t>
      </w:r>
      <w:proofErr w:type="spellEnd"/>
      <w:r w:rsidRPr="004A6BC8">
        <w:rPr>
          <w:rFonts w:ascii="Times New Roman" w:eastAsia="Times New Roman" w:hAnsi="Times New Roman"/>
          <w:color w:val="000000" w:themeColor="text1"/>
          <w:sz w:val="28"/>
          <w:szCs w:val="28"/>
          <w:lang w:eastAsia="ru-RU"/>
        </w:rPr>
        <w:t>, тенденция к образованию ритуальных действий;</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lastRenderedPageBreak/>
        <w:t>-шизоидный – отгороженность, замкнутость, трудности в установлении контактов, эмоциональная холодность, проявляющаяся в отсутствии сострадания, недостаток интуиции в процессе общения;</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gramStart"/>
      <w:r w:rsidRPr="004A6BC8">
        <w:rPr>
          <w:rFonts w:ascii="Times New Roman" w:eastAsia="Times New Roman" w:hAnsi="Times New Roman"/>
          <w:color w:val="000000" w:themeColor="text1"/>
          <w:sz w:val="28"/>
          <w:szCs w:val="28"/>
          <w:lang w:eastAsia="ru-RU"/>
        </w:rPr>
        <w:t>застревающий</w:t>
      </w:r>
      <w:proofErr w:type="gramEnd"/>
      <w:r w:rsidRPr="004A6BC8">
        <w:rPr>
          <w:rFonts w:ascii="Times New Roman" w:eastAsia="Times New Roman" w:hAnsi="Times New Roman"/>
          <w:color w:val="000000" w:themeColor="text1"/>
          <w:sz w:val="28"/>
          <w:szCs w:val="28"/>
          <w:lang w:eastAsia="ru-RU"/>
        </w:rPr>
        <w:t xml:space="preserve"> (параноидный) – повышенная раздражительность, стойкость отрицательных аффектов, болезненная обидчивость, подозрительность, повышенное честолюбие;</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-эпилептоидный – недостаточная управляемость, импульсивность поведения, нетерпимость, склонность к злобно-тоскливому настроению с накапливающейся агрессией, проявляющейся в виде приступов ярости и гнева (иногда с элементами жестокости), конфликтность, вязкость мышления, чрезмерная обсто</w:t>
      </w:r>
      <w:r w:rsidR="00045375">
        <w:rPr>
          <w:rFonts w:ascii="Times New Roman" w:eastAsia="Times New Roman" w:hAnsi="Times New Roman"/>
          <w:color w:val="000000" w:themeColor="text1"/>
          <w:sz w:val="28"/>
          <w:szCs w:val="28"/>
          <w:lang w:eastAsia="ru-RU"/>
        </w:rPr>
        <w:t>ятельность речи, педантичность;</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gramStart"/>
      <w:r w:rsidRPr="004A6BC8">
        <w:rPr>
          <w:rFonts w:ascii="Times New Roman" w:eastAsia="Times New Roman" w:hAnsi="Times New Roman"/>
          <w:color w:val="000000" w:themeColor="text1"/>
          <w:sz w:val="28"/>
          <w:szCs w:val="28"/>
          <w:lang w:eastAsia="ru-RU"/>
        </w:rPr>
        <w:t>демонстративный</w:t>
      </w:r>
      <w:proofErr w:type="gramEnd"/>
      <w:r w:rsidRPr="004A6BC8">
        <w:rPr>
          <w:rFonts w:ascii="Times New Roman" w:eastAsia="Times New Roman" w:hAnsi="Times New Roman"/>
          <w:color w:val="000000" w:themeColor="text1"/>
          <w:sz w:val="28"/>
          <w:szCs w:val="28"/>
          <w:lang w:eastAsia="ru-RU"/>
        </w:rPr>
        <w:t xml:space="preserve"> (</w:t>
      </w:r>
      <w:proofErr w:type="spellStart"/>
      <w:r w:rsidRPr="004A6BC8">
        <w:rPr>
          <w:rFonts w:ascii="Times New Roman" w:eastAsia="Times New Roman" w:hAnsi="Times New Roman"/>
          <w:color w:val="000000" w:themeColor="text1"/>
          <w:sz w:val="28"/>
          <w:szCs w:val="28"/>
          <w:lang w:eastAsia="ru-RU"/>
        </w:rPr>
        <w:t>истероидный</w:t>
      </w:r>
      <w:proofErr w:type="spellEnd"/>
      <w:r w:rsidRPr="004A6BC8">
        <w:rPr>
          <w:rFonts w:ascii="Times New Roman" w:eastAsia="Times New Roman" w:hAnsi="Times New Roman"/>
          <w:color w:val="000000" w:themeColor="text1"/>
          <w:sz w:val="28"/>
          <w:szCs w:val="28"/>
          <w:lang w:eastAsia="ru-RU"/>
        </w:rPr>
        <w:t>) – выраженная тенденция к вытеснению неприятных для субъекта фактов и событий, к лживости, фантазированию и притворству, используемым для привлечения к себе внимания, характеризуемая отсутствием угрызений совести, авантюристичностью, тщеславием, «бегством в болезнь» при неудовлетворенной потребности в признании;</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spellStart"/>
      <w:r w:rsidRPr="004A6BC8">
        <w:rPr>
          <w:rFonts w:ascii="Times New Roman" w:eastAsia="Times New Roman" w:hAnsi="Times New Roman"/>
          <w:color w:val="000000" w:themeColor="text1"/>
          <w:sz w:val="28"/>
          <w:szCs w:val="28"/>
          <w:lang w:eastAsia="ru-RU"/>
        </w:rPr>
        <w:t>гипертимный</w:t>
      </w:r>
      <w:proofErr w:type="spellEnd"/>
      <w:r w:rsidRPr="004A6BC8">
        <w:rPr>
          <w:rFonts w:ascii="Times New Roman" w:eastAsia="Times New Roman" w:hAnsi="Times New Roman"/>
          <w:color w:val="000000" w:themeColor="text1"/>
          <w:sz w:val="28"/>
          <w:szCs w:val="28"/>
          <w:lang w:eastAsia="ru-RU"/>
        </w:rPr>
        <w:t xml:space="preserve"> – постоянно приподнятое настроение, жажда деятельности с тенденцией разбрасываться, не доводить дело до конца, повышенная словоохотливость (скачка мыслей);</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w:t>
      </w:r>
      <w:proofErr w:type="spellStart"/>
      <w:r w:rsidRPr="004A6BC8">
        <w:rPr>
          <w:rFonts w:ascii="Times New Roman" w:eastAsia="Times New Roman" w:hAnsi="Times New Roman"/>
          <w:color w:val="000000" w:themeColor="text1"/>
          <w:sz w:val="28"/>
          <w:szCs w:val="28"/>
          <w:lang w:eastAsia="ru-RU"/>
        </w:rPr>
        <w:t>дистимный</w:t>
      </w:r>
      <w:proofErr w:type="spellEnd"/>
      <w:r w:rsidRPr="004A6BC8">
        <w:rPr>
          <w:rFonts w:ascii="Times New Roman" w:eastAsia="Times New Roman" w:hAnsi="Times New Roman"/>
          <w:color w:val="000000" w:themeColor="text1"/>
          <w:sz w:val="28"/>
          <w:szCs w:val="28"/>
          <w:lang w:eastAsia="ru-RU"/>
        </w:rPr>
        <w:t xml:space="preserve"> – преобладание пониженного настроения, чрезвычайная серьезность, ответственность, сосредоточенность на мрачных и печальных сторонах жизни, склонность к депрессии, недостаточная активность;</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-неустойчивый (</w:t>
      </w:r>
      <w:proofErr w:type="spellStart"/>
      <w:r w:rsidRPr="004A6BC8">
        <w:rPr>
          <w:rFonts w:ascii="Times New Roman" w:eastAsia="Times New Roman" w:hAnsi="Times New Roman"/>
          <w:color w:val="000000" w:themeColor="text1"/>
          <w:sz w:val="28"/>
          <w:szCs w:val="28"/>
          <w:lang w:eastAsia="ru-RU"/>
        </w:rPr>
        <w:t>экстравертированный</w:t>
      </w:r>
      <w:proofErr w:type="spellEnd"/>
      <w:r w:rsidRPr="004A6BC8">
        <w:rPr>
          <w:rFonts w:ascii="Times New Roman" w:eastAsia="Times New Roman" w:hAnsi="Times New Roman"/>
          <w:color w:val="000000" w:themeColor="text1"/>
          <w:sz w:val="28"/>
          <w:szCs w:val="28"/>
          <w:lang w:eastAsia="ru-RU"/>
        </w:rPr>
        <w:t>) – склонность легко поддаваться влиянию окружающих, постоянный поиск новых впечатлений, компаний, умение легко устанавливать контакты, носящие, однако, поверхностный характер;</w:t>
      </w:r>
    </w:p>
    <w:p w:rsidR="004A6BC8" w:rsidRPr="004A6BC8" w:rsidRDefault="004A6BC8" w:rsidP="004A6BC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-конформный – чрезмерная подчиненность и зависимость от мнения других, недостаток критичности и инициативности, склонность к консерватизму.</w:t>
      </w:r>
    </w:p>
    <w:p w:rsidR="004A6BC8" w:rsidRPr="004A6BC8" w:rsidRDefault="004A6BC8" w:rsidP="00045375">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4A6BC8">
        <w:rPr>
          <w:rFonts w:ascii="Times New Roman" w:eastAsia="Times New Roman" w:hAnsi="Times New Roman"/>
          <w:color w:val="000000" w:themeColor="text1"/>
          <w:sz w:val="28"/>
          <w:szCs w:val="28"/>
          <w:lang w:eastAsia="ru-RU"/>
        </w:rPr>
        <w:t>Сегодня почти треть всех людей - акцентуированные личности, то есть лица, занимающие промежуточное положение по своим психическим особенностям между лицами с психическим отклонением и среднестатистической личностью. При этом некоторые акцентуации способствуют достижению высот профессионализма, а некоторые - предопределяют профессиональную деформацию личности, низкий профессионализм и даже непрофессионализм, несмотря на наличие профессиональных знаний. Для каждого типа личности, для каждой профессии сочетание этих акцентуаций всегда индивидуально.</w:t>
      </w:r>
      <w:r w:rsidRPr="004A6BC8">
        <w:rPr>
          <w:rFonts w:ascii="Times New Roman" w:eastAsia="Times New Roman" w:hAnsi="Times New Roman"/>
          <w:color w:val="000000" w:themeColor="text1"/>
          <w:sz w:val="28"/>
          <w:szCs w:val="28"/>
          <w:lang w:eastAsia="ru-RU"/>
        </w:rPr>
        <w:br/>
      </w:r>
      <w:r w:rsidRPr="004A6BC8">
        <w:rPr>
          <w:rFonts w:ascii="Times New Roman" w:eastAsia="Times New Roman" w:hAnsi="Times New Roman"/>
          <w:color w:val="000000" w:themeColor="text1"/>
          <w:sz w:val="28"/>
          <w:szCs w:val="28"/>
          <w:lang w:eastAsia="ru-RU"/>
        </w:rPr>
        <w:br/>
      </w:r>
    </w:p>
    <w:p w:rsidR="000E67C1" w:rsidRPr="000E67C1" w:rsidRDefault="000E67C1" w:rsidP="000E67C1">
      <w:pPr>
        <w:spacing w:after="0" w:line="240" w:lineRule="auto"/>
        <w:jc w:val="both"/>
        <w:rPr>
          <w:rFonts w:ascii="Times New Roman" w:hAnsi="Times New Roman"/>
          <w:sz w:val="28"/>
          <w:szCs w:val="28"/>
        </w:rPr>
      </w:pPr>
    </w:p>
    <w:sectPr w:rsidR="000E67C1" w:rsidRPr="000E6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0BC"/>
    <w:multiLevelType w:val="multilevel"/>
    <w:tmpl w:val="6E6A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B0BAB"/>
    <w:multiLevelType w:val="multilevel"/>
    <w:tmpl w:val="1EFE525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E5C0DE4"/>
    <w:multiLevelType w:val="multilevel"/>
    <w:tmpl w:val="26A8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235B8"/>
    <w:multiLevelType w:val="multilevel"/>
    <w:tmpl w:val="2476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E5487B"/>
    <w:multiLevelType w:val="multilevel"/>
    <w:tmpl w:val="AB00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3C6987"/>
    <w:multiLevelType w:val="multilevel"/>
    <w:tmpl w:val="7BF4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8C53A3"/>
    <w:multiLevelType w:val="multilevel"/>
    <w:tmpl w:val="D6E6B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462E35"/>
    <w:multiLevelType w:val="multilevel"/>
    <w:tmpl w:val="ADEE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137017"/>
    <w:multiLevelType w:val="multilevel"/>
    <w:tmpl w:val="C276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3"/>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30"/>
    <w:rsid w:val="00045375"/>
    <w:rsid w:val="00055989"/>
    <w:rsid w:val="000E67C1"/>
    <w:rsid w:val="004A6BC8"/>
    <w:rsid w:val="00B972E1"/>
    <w:rsid w:val="00D01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C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E67C1"/>
  </w:style>
  <w:style w:type="paragraph" w:styleId="a4">
    <w:name w:val="List Paragraph"/>
    <w:basedOn w:val="a"/>
    <w:uiPriority w:val="34"/>
    <w:qFormat/>
    <w:rsid w:val="000E67C1"/>
    <w:pPr>
      <w:spacing w:after="200" w:line="276" w:lineRule="auto"/>
      <w:ind w:left="720"/>
      <w:contextualSpacing/>
    </w:pPr>
    <w:rPr>
      <w:rFonts w:asciiTheme="minorHAnsi" w:eastAsiaTheme="minorHAnsi" w:hAnsiTheme="minorHAnsi" w:cstheme="minorBidi"/>
    </w:rPr>
  </w:style>
  <w:style w:type="character" w:styleId="a5">
    <w:name w:val="Hyperlink"/>
    <w:basedOn w:val="a0"/>
    <w:uiPriority w:val="99"/>
    <w:semiHidden/>
    <w:unhideWhenUsed/>
    <w:rsid w:val="004A6B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C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7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E67C1"/>
  </w:style>
  <w:style w:type="paragraph" w:styleId="a4">
    <w:name w:val="List Paragraph"/>
    <w:basedOn w:val="a"/>
    <w:uiPriority w:val="34"/>
    <w:qFormat/>
    <w:rsid w:val="000E67C1"/>
    <w:pPr>
      <w:spacing w:after="200" w:line="276" w:lineRule="auto"/>
      <w:ind w:left="720"/>
      <w:contextualSpacing/>
    </w:pPr>
    <w:rPr>
      <w:rFonts w:asciiTheme="minorHAnsi" w:eastAsiaTheme="minorHAnsi" w:hAnsiTheme="minorHAnsi" w:cstheme="minorBidi"/>
    </w:rPr>
  </w:style>
  <w:style w:type="character" w:styleId="a5">
    <w:name w:val="Hyperlink"/>
    <w:basedOn w:val="a0"/>
    <w:uiPriority w:val="99"/>
    <w:semiHidden/>
    <w:unhideWhenUsed/>
    <w:rsid w:val="004A6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9000</Words>
  <Characters>51302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userv1</dc:creator>
  <cp:keywords/>
  <dc:description/>
  <cp:lastModifiedBy>userv1</cp:lastModifiedBy>
  <cp:revision>3</cp:revision>
  <dcterms:created xsi:type="dcterms:W3CDTF">2020-03-24T13:47:00Z</dcterms:created>
  <dcterms:modified xsi:type="dcterms:W3CDTF">2020-03-24T15:05:00Z</dcterms:modified>
</cp:coreProperties>
</file>