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47" w:rsidRPr="006C5F47" w:rsidRDefault="006C5F47" w:rsidP="006C5F47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6C5F47">
        <w:rPr>
          <w:rFonts w:ascii="Times New Roman" w:hAnsi="Times New Roman"/>
          <w:b/>
          <w:sz w:val="32"/>
          <w:szCs w:val="32"/>
        </w:rPr>
        <w:t>Молодость</w:t>
      </w:r>
    </w:p>
    <w:p w:rsidR="006C5F47" w:rsidRPr="006C5F47" w:rsidRDefault="006C5F47" w:rsidP="006C5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Психофизические функции в молодости. Интеллектуальная сфера.</w:t>
      </w:r>
    </w:p>
    <w:p w:rsidR="006C5F47" w:rsidRPr="006C5F47" w:rsidRDefault="006C5F47" w:rsidP="006C5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Социально-психологическая характеристика молодости. Кризис молодости</w:t>
      </w:r>
    </w:p>
    <w:p w:rsidR="006C5F47" w:rsidRPr="006C5F47" w:rsidRDefault="006C5F47" w:rsidP="006C5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(27- 33 года).</w:t>
      </w:r>
    </w:p>
    <w:p w:rsidR="006C5F47" w:rsidRDefault="006C5F47" w:rsidP="006C5F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67C1">
        <w:rPr>
          <w:rFonts w:ascii="Times New Roman" w:hAnsi="Times New Roman"/>
          <w:b/>
          <w:sz w:val="32"/>
          <w:szCs w:val="32"/>
        </w:rPr>
        <w:t>Лекционный материал</w:t>
      </w:r>
    </w:p>
    <w:p w:rsidR="00DE3E73" w:rsidRPr="00DE3E73" w:rsidRDefault="00DE3E73" w:rsidP="00DE3E7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E73">
        <w:rPr>
          <w:color w:val="000000"/>
          <w:sz w:val="28"/>
          <w:szCs w:val="28"/>
        </w:rPr>
        <w:t>Это начальный период зрелости, время поисков себя, совершенствование индивидуальности. Происходит осознание себя взрослым человеком со всеми его правами и обязанностями, формирование реального представления о будущей жизни. Возникает собственный уникальный внутренний мир, приходит ощущение устойчивости своего отношения к действительности, своего социального и профессионального «Я»</w:t>
      </w:r>
      <w:proofErr w:type="gramStart"/>
      <w:r w:rsidRPr="00DE3E73">
        <w:rPr>
          <w:color w:val="000000"/>
          <w:sz w:val="28"/>
          <w:szCs w:val="28"/>
        </w:rPr>
        <w:t>.</w:t>
      </w:r>
      <w:proofErr w:type="gramEnd"/>
      <w:r w:rsidRPr="00DE3E73">
        <w:rPr>
          <w:color w:val="000000"/>
          <w:sz w:val="28"/>
          <w:szCs w:val="28"/>
        </w:rPr>
        <w:t xml:space="preserve"> </w:t>
      </w:r>
      <w:proofErr w:type="gramStart"/>
      <w:r w:rsidRPr="00DE3E73">
        <w:rPr>
          <w:color w:val="000000"/>
          <w:sz w:val="28"/>
          <w:szCs w:val="28"/>
        </w:rPr>
        <w:t>ф</w:t>
      </w:r>
      <w:proofErr w:type="gramEnd"/>
      <w:r w:rsidRPr="00DE3E73">
        <w:rPr>
          <w:color w:val="000000"/>
          <w:sz w:val="28"/>
          <w:szCs w:val="28"/>
        </w:rPr>
        <w:t>ормируется индивидуальный стиль деятельности, достигается специализация в избранной профессии, приобретается мастерство, возможно изменение профессии. Встреча с будущими супругами, вступление в брак. После 30 лет происходит осознание допущенных ошибок, начинается период «переоценки ценностей». Если «реальное» существенно расходится с «желаемым», наступает психологический кризис.</w:t>
      </w:r>
    </w:p>
    <w:p w:rsidR="00693BC9" w:rsidRPr="00693BC9" w:rsidRDefault="00693BC9" w:rsidP="006C5F4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3BC9">
        <w:rPr>
          <w:color w:val="000000"/>
          <w:sz w:val="28"/>
          <w:szCs w:val="28"/>
        </w:rPr>
        <w:t>Молодость охватывает период жизни от окончания юно</w:t>
      </w:r>
      <w:r w:rsidRPr="00693BC9">
        <w:rPr>
          <w:color w:val="000000"/>
          <w:sz w:val="28"/>
          <w:szCs w:val="28"/>
        </w:rPr>
        <w:softHyphen/>
        <w:t>сти (20—23 до примерно 30 лет), когда человек «более - менее прочно утверждается во взрослой жизни».</w:t>
      </w:r>
    </w:p>
    <w:p w:rsidR="00693BC9" w:rsidRPr="00693BC9" w:rsidRDefault="00693BC9" w:rsidP="006C5F4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3BC9">
        <w:rPr>
          <w:color w:val="000000"/>
          <w:sz w:val="28"/>
          <w:szCs w:val="28"/>
        </w:rPr>
        <w:t xml:space="preserve">Молодость - </w:t>
      </w:r>
      <w:proofErr w:type="gramStart"/>
      <w:r w:rsidRPr="00693BC9">
        <w:rPr>
          <w:color w:val="000000"/>
          <w:sz w:val="28"/>
          <w:szCs w:val="28"/>
        </w:rPr>
        <w:t>это</w:t>
      </w:r>
      <w:proofErr w:type="gramEnd"/>
      <w:r w:rsidRPr="00693BC9">
        <w:rPr>
          <w:color w:val="000000"/>
          <w:sz w:val="28"/>
          <w:szCs w:val="28"/>
        </w:rPr>
        <w:t xml:space="preserve"> прежде всего время создания семьи и ус</w:t>
      </w:r>
      <w:r w:rsidRPr="00693BC9">
        <w:rPr>
          <w:color w:val="000000"/>
          <w:sz w:val="28"/>
          <w:szCs w:val="28"/>
        </w:rPr>
        <w:softHyphen/>
        <w:t>тройства семейной жизни, время выбранной профессии, оп</w:t>
      </w:r>
      <w:r w:rsidRPr="00693BC9">
        <w:rPr>
          <w:color w:val="000000"/>
          <w:sz w:val="28"/>
          <w:szCs w:val="28"/>
        </w:rPr>
        <w:softHyphen/>
        <w:t>ределение отношения к общественной жизни и своей роли в ней.</w:t>
      </w:r>
    </w:p>
    <w:p w:rsidR="00693BC9" w:rsidRPr="00693BC9" w:rsidRDefault="00693BC9" w:rsidP="006C5F4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3BC9">
        <w:rPr>
          <w:color w:val="000000"/>
          <w:sz w:val="28"/>
          <w:szCs w:val="28"/>
        </w:rPr>
        <w:t>Выбор спутника жизни и создание семьи — одна из сто</w:t>
      </w:r>
      <w:r w:rsidRPr="00693BC9">
        <w:rPr>
          <w:color w:val="000000"/>
          <w:sz w:val="28"/>
          <w:szCs w:val="28"/>
        </w:rPr>
        <w:softHyphen/>
        <w:t>рон социальной ситуации развития в молодости. В этот пе</w:t>
      </w:r>
      <w:r w:rsidRPr="00693BC9">
        <w:rPr>
          <w:color w:val="000000"/>
          <w:sz w:val="28"/>
          <w:szCs w:val="28"/>
        </w:rPr>
        <w:softHyphen/>
        <w:t>риод подавляющее большинство людей заключают первые браки, это обычно возраст наибольшей половой активности, время, когда организм женщины лучше всего приспособ</w:t>
      </w:r>
      <w:r w:rsidRPr="00693BC9">
        <w:rPr>
          <w:color w:val="000000"/>
          <w:sz w:val="28"/>
          <w:szCs w:val="28"/>
        </w:rPr>
        <w:softHyphen/>
        <w:t>лен к рождению первого ребенка.</w:t>
      </w:r>
    </w:p>
    <w:p w:rsidR="006C5F47" w:rsidRDefault="00693BC9" w:rsidP="006C5F4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3BC9">
        <w:rPr>
          <w:color w:val="000000"/>
          <w:sz w:val="28"/>
          <w:szCs w:val="28"/>
        </w:rPr>
        <w:t>Создание семьи чрезвычайно важно для личностного раз</w:t>
      </w:r>
      <w:r w:rsidRPr="00693BC9">
        <w:rPr>
          <w:color w:val="000000"/>
          <w:sz w:val="28"/>
          <w:szCs w:val="28"/>
        </w:rPr>
        <w:softHyphen/>
        <w:t>вития. От того, как складывается семейная жизнь, во мно</w:t>
      </w:r>
      <w:r w:rsidRPr="00693BC9">
        <w:rPr>
          <w:color w:val="000000"/>
          <w:sz w:val="28"/>
          <w:szCs w:val="28"/>
        </w:rPr>
        <w:softHyphen/>
        <w:t>гом зависит общее развитие человека — его духовный рост, развитие способностей и т.д. Неудачные браки могут затор</w:t>
      </w:r>
      <w:r w:rsidRPr="00693BC9">
        <w:rPr>
          <w:color w:val="000000"/>
          <w:sz w:val="28"/>
          <w:szCs w:val="28"/>
        </w:rPr>
        <w:softHyphen/>
        <w:t>мозить личностный рост человека и его профессиональное продвижение, негативно сказаться на отношениях в даль</w:t>
      </w:r>
      <w:r w:rsidRPr="00693BC9">
        <w:rPr>
          <w:color w:val="000000"/>
          <w:sz w:val="28"/>
          <w:szCs w:val="28"/>
        </w:rPr>
        <w:softHyphen/>
        <w:t>нейшем к представителям другого пола, на целостном отно</w:t>
      </w:r>
      <w:r w:rsidRPr="00693BC9">
        <w:rPr>
          <w:color w:val="000000"/>
          <w:sz w:val="28"/>
          <w:szCs w:val="28"/>
        </w:rPr>
        <w:softHyphen/>
        <w:t xml:space="preserve">шении к миру. Как отмечает И.Ю. Кулагина, после 30 лет первые браки заключаются довольно редко. </w:t>
      </w:r>
      <w:r w:rsidR="006C5F47">
        <w:rPr>
          <w:color w:val="000000"/>
          <w:sz w:val="28"/>
          <w:szCs w:val="28"/>
        </w:rPr>
        <w:t xml:space="preserve">    </w:t>
      </w:r>
    </w:p>
    <w:p w:rsidR="00693BC9" w:rsidRPr="00693BC9" w:rsidRDefault="00693BC9" w:rsidP="006C5F4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3BC9">
        <w:rPr>
          <w:color w:val="000000"/>
          <w:sz w:val="28"/>
          <w:szCs w:val="28"/>
        </w:rPr>
        <w:t>Социологичес</w:t>
      </w:r>
      <w:r w:rsidRPr="00693BC9">
        <w:rPr>
          <w:color w:val="000000"/>
          <w:sz w:val="28"/>
          <w:szCs w:val="28"/>
        </w:rPr>
        <w:softHyphen/>
        <w:t xml:space="preserve">кие исследования показывают, </w:t>
      </w:r>
      <w:proofErr w:type="gramStart"/>
      <w:r w:rsidRPr="00693BC9">
        <w:rPr>
          <w:color w:val="000000"/>
          <w:sz w:val="28"/>
          <w:szCs w:val="28"/>
        </w:rPr>
        <w:t>люди</w:t>
      </w:r>
      <w:proofErr w:type="gramEnd"/>
      <w:r w:rsidRPr="00693BC9">
        <w:rPr>
          <w:color w:val="000000"/>
          <w:sz w:val="28"/>
          <w:szCs w:val="28"/>
        </w:rPr>
        <w:t xml:space="preserve"> не создавшие семьи до 28-30 лет, в дальнейшем, как правило, этого сделать уже не в состоянии. Они привыкают жить в одиночестве, </w:t>
      </w:r>
      <w:proofErr w:type="gramStart"/>
      <w:r w:rsidRPr="00693BC9">
        <w:rPr>
          <w:color w:val="000000"/>
          <w:sz w:val="28"/>
          <w:szCs w:val="28"/>
        </w:rPr>
        <w:t>стано</w:t>
      </w:r>
      <w:r w:rsidRPr="00693BC9">
        <w:rPr>
          <w:color w:val="000000"/>
          <w:sz w:val="28"/>
          <w:szCs w:val="28"/>
        </w:rPr>
        <w:softHyphen/>
        <w:t>вятся излишне требовательны</w:t>
      </w:r>
      <w:proofErr w:type="gramEnd"/>
      <w:r w:rsidRPr="00693BC9">
        <w:rPr>
          <w:color w:val="000000"/>
          <w:sz w:val="28"/>
          <w:szCs w:val="28"/>
        </w:rPr>
        <w:t xml:space="preserve"> к другому человеку, у них по</w:t>
      </w:r>
      <w:r w:rsidRPr="00693BC9">
        <w:rPr>
          <w:color w:val="000000"/>
          <w:sz w:val="28"/>
          <w:szCs w:val="28"/>
        </w:rPr>
        <w:softHyphen/>
        <w:t>является ригидность привычек, часто делающих очень труд</w:t>
      </w:r>
      <w:r w:rsidRPr="00693BC9">
        <w:rPr>
          <w:color w:val="000000"/>
          <w:sz w:val="28"/>
          <w:szCs w:val="28"/>
        </w:rPr>
        <w:softHyphen/>
        <w:t xml:space="preserve">ной совместную жизнь. Большое значение имеет рождение детей. Создание семьи — это социальная задача («задача развития») молодых; молодые годы </w:t>
      </w:r>
      <w:proofErr w:type="spellStart"/>
      <w:r w:rsidRPr="00693BC9">
        <w:rPr>
          <w:color w:val="000000"/>
          <w:sz w:val="28"/>
          <w:szCs w:val="28"/>
        </w:rPr>
        <w:t>сензитивны</w:t>
      </w:r>
      <w:proofErr w:type="spellEnd"/>
      <w:r w:rsidRPr="00693BC9">
        <w:rPr>
          <w:color w:val="000000"/>
          <w:sz w:val="28"/>
          <w:szCs w:val="28"/>
        </w:rPr>
        <w:t xml:space="preserve"> для поиска и нахождения спутника жизни.</w:t>
      </w:r>
    </w:p>
    <w:p w:rsidR="00693BC9" w:rsidRDefault="006C5F47" w:rsidP="00693B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ab/>
      </w:r>
      <w:r w:rsidR="00693BC9" w:rsidRPr="00693BC9">
        <w:rPr>
          <w:rStyle w:val="a4"/>
          <w:color w:val="000000"/>
          <w:sz w:val="28"/>
          <w:szCs w:val="28"/>
        </w:rPr>
        <w:t>Ведущая деятельность</w:t>
      </w:r>
      <w:r w:rsidR="00693BC9" w:rsidRPr="00693BC9">
        <w:rPr>
          <w:color w:val="000000"/>
          <w:sz w:val="28"/>
          <w:szCs w:val="28"/>
        </w:rPr>
        <w:t> в период молодости — професси</w:t>
      </w:r>
      <w:r w:rsidR="00693BC9" w:rsidRPr="00693BC9">
        <w:rPr>
          <w:color w:val="000000"/>
          <w:sz w:val="28"/>
          <w:szCs w:val="28"/>
        </w:rPr>
        <w:softHyphen/>
        <w:t xml:space="preserve">ональная. В этот период происходит овладение выбранной профессией. Уже в молодости </w:t>
      </w:r>
      <w:r w:rsidR="00693BC9" w:rsidRPr="00693BC9">
        <w:rPr>
          <w:color w:val="000000"/>
          <w:sz w:val="28"/>
          <w:szCs w:val="28"/>
        </w:rPr>
        <w:lastRenderedPageBreak/>
        <w:t>человек может достигнуть в своей профессии достаточно высокого уровня мастерства и его объективного признания. Вместе с мастерством обре</w:t>
      </w:r>
      <w:r w:rsidR="00693BC9" w:rsidRPr="00693BC9">
        <w:rPr>
          <w:color w:val="000000"/>
          <w:sz w:val="28"/>
          <w:szCs w:val="28"/>
        </w:rPr>
        <w:softHyphen/>
        <w:t>тается чувство профессиональной компетентности, чрезвы</w:t>
      </w:r>
      <w:r w:rsidR="00693BC9" w:rsidRPr="00693BC9">
        <w:rPr>
          <w:color w:val="000000"/>
          <w:sz w:val="28"/>
          <w:szCs w:val="28"/>
        </w:rPr>
        <w:softHyphen/>
        <w:t>чайно важное для личностного развития в молодости, осо</w:t>
      </w:r>
      <w:r w:rsidR="00693BC9" w:rsidRPr="00693BC9">
        <w:rPr>
          <w:color w:val="000000"/>
          <w:sz w:val="28"/>
          <w:szCs w:val="28"/>
        </w:rPr>
        <w:softHyphen/>
        <w:t>бенно когда выбранная профессия соответствует призванию.</w:t>
      </w:r>
      <w:r>
        <w:rPr>
          <w:color w:val="000000"/>
          <w:sz w:val="28"/>
          <w:szCs w:val="28"/>
        </w:rPr>
        <w:t xml:space="preserve"> </w:t>
      </w:r>
      <w:r w:rsidR="00693BC9" w:rsidRPr="00693BC9">
        <w:rPr>
          <w:color w:val="000000"/>
          <w:sz w:val="28"/>
          <w:szCs w:val="28"/>
        </w:rPr>
        <w:t>В молодости обнаруживается стремление к самовыраже</w:t>
      </w:r>
      <w:r w:rsidR="00693BC9" w:rsidRPr="00693BC9">
        <w:rPr>
          <w:color w:val="000000"/>
          <w:sz w:val="28"/>
          <w:szCs w:val="28"/>
        </w:rPr>
        <w:softHyphen/>
        <w:t>нию (в выборе профессии, в карьере); вырабатывается ин</w:t>
      </w:r>
      <w:r w:rsidR="00693BC9" w:rsidRPr="00693BC9">
        <w:rPr>
          <w:color w:val="000000"/>
          <w:sz w:val="28"/>
          <w:szCs w:val="28"/>
        </w:rPr>
        <w:softHyphen/>
        <w:t>дивидуальный жизненный стиль, обретение и реализация индивидуальных смыслов жизни; происходит выстраивание системы личных нравственных, культурных, духовных цен</w:t>
      </w:r>
      <w:r w:rsidR="00693BC9" w:rsidRPr="00693BC9">
        <w:rPr>
          <w:color w:val="000000"/>
          <w:sz w:val="28"/>
          <w:szCs w:val="28"/>
        </w:rPr>
        <w:softHyphen/>
        <w:t>ностей</w:t>
      </w:r>
      <w:r w:rsidR="00693BC9" w:rsidRPr="006C5F47">
        <w:rPr>
          <w:b/>
          <w:color w:val="000000"/>
          <w:sz w:val="28"/>
          <w:szCs w:val="28"/>
        </w:rPr>
        <w:t>. Центральные возрастные новообразования</w:t>
      </w:r>
      <w:r w:rsidR="00693BC9" w:rsidRPr="00693BC9">
        <w:rPr>
          <w:color w:val="000000"/>
          <w:sz w:val="28"/>
          <w:szCs w:val="28"/>
        </w:rPr>
        <w:t xml:space="preserve"> этого перио</w:t>
      </w:r>
      <w:r w:rsidR="00693BC9" w:rsidRPr="00693BC9">
        <w:rPr>
          <w:color w:val="000000"/>
          <w:sz w:val="28"/>
          <w:szCs w:val="28"/>
        </w:rPr>
        <w:softHyphen/>
        <w:t>да — это семейные отношения и чувство профессиональной компетентности.</w:t>
      </w:r>
      <w:r>
        <w:rPr>
          <w:color w:val="000000"/>
          <w:sz w:val="28"/>
          <w:szCs w:val="28"/>
        </w:rPr>
        <w:t xml:space="preserve"> </w:t>
      </w:r>
      <w:r w:rsidR="00693BC9" w:rsidRPr="00693BC9">
        <w:rPr>
          <w:color w:val="000000"/>
          <w:sz w:val="28"/>
          <w:szCs w:val="28"/>
        </w:rPr>
        <w:t>В период молодости происходит включение во все виды социальной жизни и овладение различными социальными ролями, продолжается профессиональное самоопределение, усложняются критерии оценки себя как профессионала.</w:t>
      </w:r>
      <w:r>
        <w:rPr>
          <w:color w:val="000000"/>
          <w:sz w:val="28"/>
          <w:szCs w:val="28"/>
        </w:rPr>
        <w:t xml:space="preserve"> </w:t>
      </w:r>
      <w:r w:rsidR="00693BC9" w:rsidRPr="00693BC9">
        <w:rPr>
          <w:color w:val="000000"/>
          <w:sz w:val="28"/>
          <w:szCs w:val="28"/>
        </w:rPr>
        <w:t>В молодости продолжается интеллектуальное развитие, проявляется способность к усвоению нового (открытия в науке чаще совершают молодые). Что касается развития мышления, единой точки зрения в психологии нет. Одни исследователи считают, что интел</w:t>
      </w:r>
      <w:r w:rsidR="00693BC9" w:rsidRPr="00693BC9">
        <w:rPr>
          <w:color w:val="000000"/>
          <w:sz w:val="28"/>
          <w:szCs w:val="28"/>
        </w:rPr>
        <w:softHyphen/>
        <w:t>лектуальное развитие заканчивается в детском возрасте, другие — что качественные преобразования происходят и во взрослом периоде жизни.</w:t>
      </w:r>
      <w:r>
        <w:rPr>
          <w:color w:val="000000"/>
          <w:sz w:val="28"/>
          <w:szCs w:val="28"/>
        </w:rPr>
        <w:t xml:space="preserve"> </w:t>
      </w:r>
      <w:r w:rsidR="00693BC9" w:rsidRPr="00693BC9">
        <w:rPr>
          <w:color w:val="000000"/>
          <w:sz w:val="28"/>
          <w:szCs w:val="28"/>
        </w:rPr>
        <w:t>В молодости заканчивается общесоматическое развитие, достигает своего оптимума физическое и половое созревание.</w:t>
      </w:r>
      <w:r>
        <w:rPr>
          <w:color w:val="000000"/>
          <w:sz w:val="28"/>
          <w:szCs w:val="28"/>
        </w:rPr>
        <w:t xml:space="preserve"> </w:t>
      </w:r>
      <w:r w:rsidR="00693BC9" w:rsidRPr="00693BC9">
        <w:rPr>
          <w:color w:val="000000"/>
          <w:sz w:val="28"/>
          <w:szCs w:val="28"/>
        </w:rPr>
        <w:t>Важной стороной жизни в молодости является также установление и развитие дружеских связей. По мнению многих психологов, дружба в этот период, как и любовь, выходит на новый качественный уровень. Дружба, в отли</w:t>
      </w:r>
      <w:r w:rsidR="00693BC9" w:rsidRPr="00693BC9">
        <w:rPr>
          <w:color w:val="000000"/>
          <w:sz w:val="28"/>
          <w:szCs w:val="28"/>
        </w:rPr>
        <w:softHyphen/>
        <w:t>чие от простых приятельских отношений, предполагает ту или иную духовную близость. Чаще всего друзей объединя</w:t>
      </w:r>
      <w:r w:rsidR="00693BC9" w:rsidRPr="00693BC9">
        <w:rPr>
          <w:color w:val="000000"/>
          <w:sz w:val="28"/>
          <w:szCs w:val="28"/>
        </w:rPr>
        <w:softHyphen/>
        <w:t>ют близкий возраст, социальное положение, культурный уровень, ценности и социальные установки. Кроме того, дружба обычно возникает между лицами одного пола. Дру</w:t>
      </w:r>
      <w:r w:rsidR="00693BC9" w:rsidRPr="00693BC9">
        <w:rPr>
          <w:color w:val="000000"/>
          <w:sz w:val="28"/>
          <w:szCs w:val="28"/>
        </w:rPr>
        <w:softHyphen/>
        <w:t>жеские отношения складываются в совместной деятельнос</w:t>
      </w:r>
      <w:r w:rsidR="00693BC9" w:rsidRPr="00693BC9">
        <w:rPr>
          <w:color w:val="000000"/>
          <w:sz w:val="28"/>
          <w:szCs w:val="28"/>
        </w:rPr>
        <w:softHyphen/>
        <w:t>ти (в производственных коллективах). Встречаются дружес</w:t>
      </w:r>
      <w:r w:rsidR="00693BC9" w:rsidRPr="00693BC9">
        <w:rPr>
          <w:color w:val="000000"/>
          <w:sz w:val="28"/>
          <w:szCs w:val="28"/>
        </w:rPr>
        <w:softHyphen/>
        <w:t>кие отношения молодых людей с людьми старшего возрас</w:t>
      </w:r>
      <w:r w:rsidR="00693BC9" w:rsidRPr="00693BC9">
        <w:rPr>
          <w:color w:val="000000"/>
          <w:sz w:val="28"/>
          <w:szCs w:val="28"/>
        </w:rPr>
        <w:softHyphen/>
        <w:t xml:space="preserve">та. Они складываются, как правило, также в совместной производственной </w:t>
      </w:r>
      <w:proofErr w:type="spellStart"/>
      <w:r w:rsidR="00693BC9" w:rsidRPr="00693BC9">
        <w:rPr>
          <w:color w:val="000000"/>
          <w:sz w:val="28"/>
          <w:szCs w:val="28"/>
        </w:rPr>
        <w:t>деятельности</w:t>
      </w:r>
      <w:proofErr w:type="gramStart"/>
      <w:r w:rsidR="00693BC9" w:rsidRPr="00693BC9">
        <w:rPr>
          <w:color w:val="000000"/>
          <w:sz w:val="28"/>
          <w:szCs w:val="28"/>
        </w:rPr>
        <w:t>.К</w:t>
      </w:r>
      <w:proofErr w:type="spellEnd"/>
      <w:proofErr w:type="gramEnd"/>
      <w:r w:rsidR="00693BC9" w:rsidRPr="00693BC9">
        <w:rPr>
          <w:color w:val="000000"/>
          <w:sz w:val="28"/>
          <w:szCs w:val="28"/>
        </w:rPr>
        <w:t xml:space="preserve"> 30 годам человек находится на вершине раз</w:t>
      </w:r>
      <w:r w:rsidR="00693BC9" w:rsidRPr="00693BC9">
        <w:rPr>
          <w:color w:val="000000"/>
          <w:sz w:val="28"/>
          <w:szCs w:val="28"/>
        </w:rPr>
        <w:softHyphen/>
        <w:t>вития своих интеллектуальных возможностей, достигает определенных результатов в профессиональной деятель</w:t>
      </w:r>
      <w:r w:rsidR="00693BC9" w:rsidRPr="00693BC9">
        <w:rPr>
          <w:color w:val="000000"/>
          <w:sz w:val="28"/>
          <w:szCs w:val="28"/>
        </w:rPr>
        <w:softHyphen/>
        <w:t>ности, устраивает семейную жизнь. Подводятся первые итоги жизни.</w:t>
      </w:r>
    </w:p>
    <w:p w:rsidR="006C5F47" w:rsidRDefault="006C5F47" w:rsidP="00693B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5F47" w:rsidRPr="00693BC9" w:rsidRDefault="006C5F47" w:rsidP="00693B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5F47" w:rsidRDefault="00693BC9" w:rsidP="00693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Кризис 30 лет. </w:t>
      </w:r>
      <w:r w:rsidRPr="0069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человек вступает в период кризиса молодости.</w:t>
      </w:r>
      <w:r w:rsidR="006C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30 лет выражается в изменении представлений о своей жизни, иногда утрате интереса к тому, что раньше было в ней главным, в некоторых случаях даже в разруше</w:t>
      </w:r>
      <w:r w:rsidRPr="0069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прежнего образа жизни. Иногда происходит пересмотр собственной личности, приводящий к переоценке ценностей. Это означает, что жизненный замысел оказался неверным, что может привести к перемене профессии, уклада семей</w:t>
      </w:r>
      <w:r w:rsidRPr="0069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жизни, к пересмотру своих отношений с окружающи</w:t>
      </w:r>
      <w:r w:rsidRPr="0069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людьми. При удачном выборе привязанность к опреде</w:t>
      </w:r>
      <w:r w:rsidRPr="0069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9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ленной деятельности, определенному укладу жизни, ценно</w:t>
      </w:r>
      <w:r w:rsidRPr="0069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стям и ориентациям не ограничивает, а наоборот, развивает его личность.</w:t>
      </w:r>
      <w:r w:rsidR="006C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30 лет нередко называют кризисом смысла жизни, в целом он знаменует переход от молодости к зрелости. Проблема смысла возникает тогда, когда цель не соот</w:t>
      </w:r>
      <w:r w:rsidRPr="0069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ветствует мотиву, кода ее достижение не приводит к дос</w:t>
      </w:r>
      <w:r w:rsidRPr="0069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тижению предмета потребности, т.е. когда цель была поставлена неверно. Если речь идет о смысле жизни, то ошибочной оказывается общая жизненная цель, т.е. жизненный замысел. «Под смыслом жизни имеется в виду внутренне мотивированное, индивидуальное значение для субъекта своих собственных действий, поступков, взятых как целое и переживаемых как истинное и ценностное».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> </w:t>
      </w:r>
      <w:r w:rsidR="006C5F47">
        <w:rPr>
          <w:sz w:val="28"/>
          <w:szCs w:val="28"/>
        </w:rPr>
        <w:tab/>
      </w:r>
      <w:r w:rsidRPr="006C5F47">
        <w:rPr>
          <w:sz w:val="28"/>
          <w:szCs w:val="28"/>
        </w:rPr>
        <w:t xml:space="preserve">В 27-28 лет человек вступает в период кризиса молодости. В этот период человек впервые оглядывается на прожитые годы; у молодых людей возникает отчетливое чувство, что они простились с юностью. Заглядывая вперед, человек чувствует, что вступает в фазу, когда появляются совершенно другие жизненные задачи. Такая остановка и рефлексия проявляются в переживании чувства, что юность миновала и что начинается новый этап в индивидуальной жизни. </w:t>
      </w:r>
      <w:proofErr w:type="gramStart"/>
      <w:r w:rsidRPr="006C5F47">
        <w:rPr>
          <w:sz w:val="28"/>
          <w:szCs w:val="28"/>
        </w:rPr>
        <w:t>Нередко</w:t>
      </w:r>
      <w:r w:rsidR="006C5F47">
        <w:rPr>
          <w:sz w:val="28"/>
          <w:szCs w:val="28"/>
        </w:rPr>
        <w:t xml:space="preserve"> </w:t>
      </w:r>
      <w:r w:rsidRPr="006C5F47">
        <w:rPr>
          <w:sz w:val="28"/>
          <w:szCs w:val="28"/>
        </w:rPr>
        <w:t>первый взгляд назад, прощание с юностью окрашены в грустные тона.</w:t>
      </w:r>
      <w:proofErr w:type="gramEnd"/>
      <w:r w:rsidRPr="006C5F47">
        <w:rPr>
          <w:sz w:val="28"/>
          <w:szCs w:val="28"/>
        </w:rPr>
        <w:t xml:space="preserve"> Это происходит в том случае, если представления о жизни, сложившиеся между 20 и 30 годами, оказываются не совсем верными, жизнь вдруг перестает казаться легкой и понятной, иногда разрушаются основы образа жизни, перестраивается вся личность.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>     И по социальным и по психологическим меркам человек к тридцати годам завершает определенный этап своего развития. Возникает необходимость (социальная и личная) подвести предварительные (промежуточные) итоги и определить перспективы дальнейшей жизни. Первые жизненные успехи и ожидания уже позади, труд и быт становятся будничными, и в результате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 xml:space="preserve">происходит новое снижение чувства осмысленности и полноты бытия. С рефлексивной оценкой пройденного пути, с осознанием возможностей и перспектив дальнейшего развития связана феноменология кризиса тридцатилетних. Несмотря на </w:t>
      </w:r>
      <w:proofErr w:type="gramStart"/>
      <w:r w:rsidRPr="006C5F47">
        <w:rPr>
          <w:sz w:val="28"/>
          <w:szCs w:val="28"/>
        </w:rPr>
        <w:t>то</w:t>
      </w:r>
      <w:proofErr w:type="gramEnd"/>
      <w:r w:rsidRPr="006C5F47">
        <w:rPr>
          <w:sz w:val="28"/>
          <w:szCs w:val="28"/>
        </w:rPr>
        <w:t xml:space="preserve"> что человек может быть относительно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>доволен своей жизнью, он начинает испытывать неудовлетворенность собой, задается вопросом о том, каков он и каким хотел бы быть, понимает, что что-то переоценил в своей жизни, а что-то недооценил. То, что еще вчера казалось жизненно важным и чему отдавалось много усилий, кажется мелочным, пустым, по сравнению с тем, что хотелось бы сделать. Происходит глубинный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>самоанализ и критический пересмотр собственной личности, приводящий к переоценке ценностей.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 xml:space="preserve">       Иногда такая внутренняя переоценка приводит к перемене профессии, к пересмотру своих отношений с окружающими людьми, к перемене уклада семейной жизни. Такая внутренняя работа необходима для осознания человеком своего места в жизни. Если человек не сумеет вовремя </w:t>
      </w:r>
      <w:r w:rsidRPr="006C5F47">
        <w:rPr>
          <w:sz w:val="28"/>
          <w:szCs w:val="28"/>
        </w:rPr>
        <w:lastRenderedPageBreak/>
        <w:t xml:space="preserve">переоценить и при необходимости исправить сложившийся образ жизни, ему не удается </w:t>
      </w:r>
      <w:proofErr w:type="spellStart"/>
      <w:r w:rsidRPr="006C5F47">
        <w:rPr>
          <w:sz w:val="28"/>
          <w:szCs w:val="28"/>
        </w:rPr>
        <w:t>реальноизменить</w:t>
      </w:r>
      <w:proofErr w:type="spellEnd"/>
      <w:r w:rsidRPr="006C5F47">
        <w:rPr>
          <w:sz w:val="28"/>
          <w:szCs w:val="28"/>
        </w:rPr>
        <w:t xml:space="preserve"> себя и развиваться дальше.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>       Стержневую основу процесса самоопределения личности в кризисе молодости составляет профессиональная деятельность, перспективы профессионального роста, карьеры. Более тяжело этот кризис переживают мужчины, чем женщины, что объясняется особыми социальными ожиданиями</w:t>
      </w:r>
      <w:r w:rsidR="006C5F47">
        <w:rPr>
          <w:sz w:val="28"/>
          <w:szCs w:val="28"/>
        </w:rPr>
        <w:t xml:space="preserve"> </w:t>
      </w:r>
      <w:r w:rsidRPr="006C5F47">
        <w:rPr>
          <w:sz w:val="28"/>
          <w:szCs w:val="28"/>
        </w:rPr>
        <w:t>относительно профессиональной карьеры мужчин. Как правило, мужчина на первое место ставит работу. Это предпочтение проявляется и в юности, в период самоопределения, когда решаются вопросы «кем быть? каким быть?». Но в 30 лет вопрос профессионального роста приобретает особое значение. Тридцатые годы жизни в общественном мнении и собственном представлении – это годы, когда необходимо делать карьеру. По завершении периода первоначального вхождения в профессию, ее освоения, с приобретением профессиональных знаний и умений (становление профессионала) молодому человеку требуется реальное подтверждение его профессиональных достижений. Если этого не происходит после 4-5 лет самостоятельной трудовой деятельности, то у молодого человека появляются эмоциональный дискомфорт, неосознанная неудовлетворенность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>трудом. Если руководство запаздывает с осознанием того, что молодой специалист уже «вырос», искусственно тормозит его продвижение, то возникает конфликтная ситуация, неизбежно приводящая к углублению кризиса 30-летия. Сочетание этих неблагоприятных моментов увеличивает вероятность смены работы. Самое неприятное, что может произойти с молодым человеком в 30 лет, - это полное разочарование в своей профессиональной деятельности.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>       Исследователи выделяют следующие возможные пути разрешения профессионального кризиса молодости.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>       1. Прекращение профессионального роста – стабилизация на достигнутом уровне, ограничение профессиональных притязаний и смещение основных мотивов в другие сферы жизни.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>       2. Упрочение одной из сторон профессиональной деятельности – выбор одного из наиболее успешных профессиональных направлений и повышение квалификации без выхода за его узкие границы.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>       3. Конструктивное разрешение – профессионал находит новые пути развития, приводящие к выходу на качественно иной, более высокий профессиональный уровень.</w:t>
      </w:r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F47">
        <w:rPr>
          <w:sz w:val="28"/>
          <w:szCs w:val="28"/>
        </w:rPr>
        <w:t>       4. Деструктивное разрешение – срыв, выражающийся в конфликтах, смене работы, попытке начать все сначала.</w:t>
      </w:r>
    </w:p>
    <w:p w:rsidR="00693BC9" w:rsidRPr="006C5F47" w:rsidRDefault="00693BC9" w:rsidP="006C5F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F47">
        <w:rPr>
          <w:sz w:val="28"/>
          <w:szCs w:val="28"/>
        </w:rPr>
        <w:t xml:space="preserve">Путь разрешения кризиса зависит от особенностей предшествующего периода, а также от индивидуальных особенностей; он тесно связан с обстоятельствами жизни в целом. В работах психологов отмечено, что мужчины и женщины по-разному переживают процесс пересмотра жизненных целей в период от 28 до 33 лет. Мужчины могут сменить работу или изменить свой образ жизни, но их сосредоточенность на работе и карьере не меняется. Женщины на переходе 30-летнего рубежа обычно меняют </w:t>
      </w:r>
      <w:r w:rsidRPr="006C5F47">
        <w:rPr>
          <w:sz w:val="28"/>
          <w:szCs w:val="28"/>
        </w:rPr>
        <w:lastRenderedPageBreak/>
        <w:t xml:space="preserve">приоритеты, установленные в молодости. Женщин, ориентированных ранее на замужество и воспитание детей, теперь в большей степени начинают привлекать профессиональные цели; в то же время те, кто отдавал свои силы работе, теперь, как правило, направляют их в лоно семьи и брака. Представления мужчин о своем будущем положении и о </w:t>
      </w:r>
      <w:proofErr w:type="spellStart"/>
      <w:r w:rsidRPr="006C5F47">
        <w:rPr>
          <w:sz w:val="28"/>
          <w:szCs w:val="28"/>
        </w:rPr>
        <w:t>томмире</w:t>
      </w:r>
      <w:proofErr w:type="spellEnd"/>
      <w:r w:rsidRPr="006C5F47">
        <w:rPr>
          <w:sz w:val="28"/>
          <w:szCs w:val="28"/>
        </w:rPr>
        <w:t>, который их будет окружать, обычно проще и не столь разнородны, как у женщин. Женщинам, именно вследствие разнородности их устремлений, значительно труднее достичь своих целей, чем мужчинам.</w:t>
      </w:r>
    </w:p>
    <w:p w:rsidR="006C5F47" w:rsidRPr="00693BC9" w:rsidRDefault="00693BC9" w:rsidP="006C5F47">
      <w:pPr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F47">
        <w:rPr>
          <w:rFonts w:ascii="Times New Roman" w:hAnsi="Times New Roman" w:cs="Times New Roman"/>
          <w:sz w:val="28"/>
          <w:szCs w:val="28"/>
        </w:rPr>
        <w:t>       К тридцати годам человек становится уникальной личностью, со своим мировоззрением, со своим стилем деятельности, образом жизни, кругом общения и манерами поведения. Человек находится на вершине развития своих интеллектуальных возможностей. Он прошел серьезную школу социальной и общественной жизни.</w:t>
      </w:r>
      <w:r w:rsidR="006C5F47">
        <w:rPr>
          <w:sz w:val="28"/>
          <w:szCs w:val="28"/>
        </w:rPr>
        <w:t xml:space="preserve"> </w:t>
      </w:r>
      <w:ins w:id="1" w:author="Unknown">
        <w:r w:rsidR="006C5F47" w:rsidRPr="00693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Таким образом, в молодости человек начинает утвер</w:t>
        </w:r>
        <w:r w:rsidR="006C5F47" w:rsidRPr="00693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ждать себя в жизни, осуществлять поставленные цели. В молодости </w:t>
        </w:r>
        <w:proofErr w:type="gramStart"/>
        <w:r w:rsidR="006C5F47" w:rsidRPr="00693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большинство людей встречают спутника жиз</w:t>
        </w:r>
        <w:r w:rsidR="006C5F47" w:rsidRPr="00693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 и создают семью, приобретается профессиональное</w:t>
        </w:r>
        <w:proofErr w:type="gramEnd"/>
        <w:r w:rsidR="006C5F47" w:rsidRPr="00693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ма</w:t>
        </w:r>
        <w:r w:rsidR="006C5F47" w:rsidRPr="00693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стерство. Молодость — это расцвет отношений любви и дружбы.</w:t>
        </w:r>
      </w:ins>
    </w:p>
    <w:p w:rsidR="006C5F47" w:rsidRPr="006C5F47" w:rsidRDefault="006C5F47" w:rsidP="006C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6C5F4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Центральными</w:t>
        </w:r>
      </w:ins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ins w:id="3" w:author="Unknown">
        <w:r w:rsidRPr="006C5F4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возрастными новообразованиями этого периода можно считать</w:t>
        </w:r>
        <w:r w:rsidRPr="00693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семейные отношения и профессио</w:t>
        </w:r>
        <w:r w:rsidRPr="00693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нальную компетентность, когда человек уясняет смысл сво</w:t>
        </w:r>
        <w:r w:rsidRPr="00693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ей жизни, подводит ее первые итоги.</w:t>
        </w:r>
      </w:ins>
    </w:p>
    <w:p w:rsidR="00693BC9" w:rsidRPr="006C5F47" w:rsidRDefault="00693BC9" w:rsidP="00693BC9">
      <w:pPr>
        <w:pStyle w:val="a3"/>
        <w:shd w:val="clear" w:color="auto" w:fill="FFFFFF"/>
        <w:spacing w:before="0" w:beforeAutospacing="0" w:after="0" w:afterAutospacing="0"/>
        <w:jc w:val="both"/>
      </w:pP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Физическое и психическое развитие в молодости и зрелости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Хронологические рамки (возрастные границы)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до 60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70 лет.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ситуация 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этапах этого возрастного периода различна. Социальная ситуация характеризуется в реализации себя, полного раскрытия потенциала в профессиональной деятельности и семейных отношениях. Принятие на себя  полноты ответственности. Все особенности социальной ситуации отражены в таблице.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4022"/>
        <w:gridCol w:w="2011"/>
      </w:tblGrid>
      <w:tr w:rsidR="006C5F47" w:rsidRPr="006C5F47" w:rsidTr="00693BC9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– 30 лет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– 40 лет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– 50 (55) лет</w:t>
            </w:r>
          </w:p>
        </w:tc>
      </w:tr>
      <w:tr w:rsidR="006C5F47" w:rsidRPr="006C5F47" w:rsidTr="00693BC9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Осознание себя в статусе, принятие социальной ответственности, прав и обязанностей.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Овладение профессией и начало профессиональной деятельности.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Поиск и </w:t>
            </w: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выбор </w:t>
            </w:r>
            <w:proofErr w:type="gramStart"/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</w:t>
            </w:r>
            <w:proofErr w:type="gramEnd"/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вступление в брак, формирование отцовской и материнской позиции.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Воспитание детей.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образа, стиля жизни и круга общения.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Личностно-смысловая перестройка, коррекция жизненных планов и образа жизни.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опыта другим, наставничество.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Реализация потребности в достижениях и социальном признании.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Самореализация в </w:t>
            </w:r>
            <w:proofErr w:type="spellStart"/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Start"/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</w:t>
            </w:r>
            <w:proofErr w:type="spellEnd"/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построение карьеры.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и сохранение супружеских отношений.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Воспитание детей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Достижения в карьере.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форм и хобби.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Принятие и приспособление к изменениям </w:t>
            </w: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организма.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Принятие ответственности за стареющих родителей.</w:t>
            </w:r>
          </w:p>
        </w:tc>
      </w:tr>
    </w:tbl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развитие. 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промежутке между 25-30 годами физическая сила, функционирование органов</w:t>
      </w:r>
      <w:proofErr w:type="gramStart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реакции, двигательные навыки и другие физические возможности достигают своего максимума.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30 лет они медленно и заметно идут на убыль. Но этот спад в промежутке от 30 до 50 происходит не так быстро как представляется большинству людей.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40 лет происходит снижение уровня функционирования по 6 важным показателям: скорость проведения нервного импульса; функция почек; функция </w:t>
      </w:r>
      <w:proofErr w:type="gramStart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системы; сила мышц; полезный объем легких; жизненная емкость легких.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физических навыков и возможностей  более заметно в критических ситуациях или в тех случаях, когда резко возрастает нагрузка на организм.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Менопауза у женщин наступает в возрасте от 48 до 51 года, может начаться раньше, а может и позже. Это означает прекращение менструаций и неспособности рожать. Эти изменения могут сопровождаться эмоциональными изменениями. Часто женщины чувствуют себя подавленными, менее женственными, т.к. их репродуктивная функция прекратилась.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мужчин не происходит единичных, внезапных событий, сравнимых с менопаузой у женщин. Но у мужчин  происходят изменения, касающиеся их сексуальной активности.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изменения обусловлены физиологическими факторами, в частности уровнем андрогенов, мужских половых гормонов.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деятельность: 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деятельность; становление и развитие семейных отношений.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функции 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возрастных этапах имеют свои отличия (см. таблицу).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166"/>
        <w:gridCol w:w="1374"/>
        <w:gridCol w:w="2286"/>
      </w:tblGrid>
      <w:tr w:rsidR="006C5F47" w:rsidRPr="006C5F47" w:rsidTr="00693BC9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– 25 лет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30 – 40 лет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41 – 50 </w:t>
            </w: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лет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51 – 55 лет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C5F47" w:rsidRPr="006C5F47" w:rsidTr="00693BC9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Усиленное развитие психических функций.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Характерны «оптимумы» внимания, памяти, мышления.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 35 лет продолжается становление целостной функциональной основы интеллектуальной деятельности.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Наблюдается наибольшая восприимчивость социального и профессионального опыта.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26 - 29 лет внимание по своему развитию опережает память и мышление.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Высокое развитие внимания, памяти, мышления, которое снижается к 40 годам.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После 35 уменьшается возможность новообразований.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Наблюдается максимум творческой активности.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30-33 года наступает высокое развитие памяти, мышления и внимания.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уровневой оценки мышления.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Снижение уровня памяти и внимания.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Особое влияние на уровень развития мышления, качества внимания и памяти, особенно смысловой, влияют активные познавательные </w:t>
            </w:r>
            <w:proofErr w:type="spellStart"/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устремле</w:t>
            </w:r>
            <w:proofErr w:type="spellEnd"/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профессиональной сфере.</w:t>
            </w:r>
          </w:p>
          <w:p w:rsidR="00693BC9" w:rsidRPr="00693BC9" w:rsidRDefault="00693BC9" w:rsidP="00693BC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влияние на сохранность познавательных функций оказывают ценностные ориентации. Помимо сохранения происходит качественное преобразование структуры интеллекта. Доминирующее значение  занимает обобщение на словесном материале. Возможна новая стадия развития интеллекта – способность самому ставить проблемы.  Объем вербального запечатления долговременной памяти во многом остается неизменным до старости, но ослабляется способность запечатления, кратковременная память, скорость реакции.</w:t>
      </w:r>
    </w:p>
    <w:p w:rsid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развитие личности обусловливает семья. Наблюдается прогрессивное развитие, связанное со специализацией психических функций в процессе профессиональной деятельности.</w:t>
      </w:r>
    </w:p>
    <w:p w:rsidR="00DE3E73" w:rsidRDefault="00DE3E73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73" w:rsidRPr="00693BC9" w:rsidRDefault="00DE3E73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Личностное развитие. Кризисы в период молодости, зрелости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Личностное развитие, 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Э. Эриксона, может проходить по 2 линиям развития:</w:t>
      </w:r>
    </w:p>
    <w:p w:rsidR="00693BC9" w:rsidRPr="00693BC9" w:rsidRDefault="00693BC9" w:rsidP="00693B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Нормальный ход развития – </w:t>
      </w:r>
      <w:proofErr w:type="spellStart"/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генеративность</w:t>
      </w:r>
      <w:proofErr w:type="spellEnd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потребности и чувства сохранения рода.</w:t>
      </w:r>
    </w:p>
    <w:p w:rsidR="00693BC9" w:rsidRPr="00693BC9" w:rsidRDefault="00693BC9" w:rsidP="00693B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Неблагоприятное развитие – </w:t>
      </w: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застой – 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для самого себя, обеднение межличностных отношений.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между 18 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50 годами максимально раскрываются возможности человека. При благополучном прохождении кризиса – самоутверждение в этическом и моральном плане и независимость от стандартов и мнений других людей.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Новообразования: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Творческая продуктивность, понимаемая как интегральное образование: профессиональная продуктивность и вклад в </w:t>
      </w:r>
      <w:proofErr w:type="gramStart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жизни будущего поколения.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кризиса 40 лет можно говорить еще об одном новообразовании – Коррективах жизненного замысла и связанных с ними изменениях «Я - концепции».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«</w:t>
      </w:r>
      <w:proofErr w:type="spellStart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</w:t>
      </w:r>
      <w:proofErr w:type="spellEnd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»; материнство/отцовство; новый уровень интеллектуального развития.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Кризисы данного периода: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 </w:t>
      </w:r>
      <w:proofErr w:type="spellStart"/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Пекку</w:t>
      </w:r>
      <w:proofErr w:type="spellEnd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существует 4 кризиса, которые человеку необходимо разрешить: развитие уважения и мудрости, которое должно сменить примат физической храбрости. Социализация социальных отношений должна сменить </w:t>
      </w:r>
      <w:proofErr w:type="spellStart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сексуализацию</w:t>
      </w:r>
      <w:proofErr w:type="spellEnd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отношений. Сохранение эмоциональной гибкости, которая должна противостоять аффективному обеднению, связанная со смертью близких или с обособлением детей. Сохранение душевной гибкости и поиск новых форм поведения вместо старых привычек и психической ригидности.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средней Взрослости как </w:t>
      </w: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кризис 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(около 30 лет) – вызван расхождением между идеальной моделью «мечты» образа жизни и реальностью.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взрослости переход к зрелости как </w:t>
      </w: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кризис 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(около 40 лет) 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связан с осознанием утраты молодости, началом снижения физических сил, переживанием «символической смерти» молодости. Помимо проблем с профессиональной деятельностью нередко возникает обострение семейных отношений.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 Эриксон 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 что кризис – это переломный момент, период с обостренной чувствительностью и повышенным потенциалом. Психическое развитие происходит в процессе прохождения через критические точки.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Э. Эриксон описал 3 ступени зрелости, на которых определил центральные вопросы развития: интимность (близость), альтернатива – уединение; производительность, при котором индивидуум становится творческой личностью; Цельность (объединение).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35-45 годам человек начинает всерьез задумываться о том, что время проходит, начинают посещать мысли о смерти.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кризиса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анализе своих целей и переоценке своих ресурсов; поиске нового смысла жизни.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середины жизни – кризис 40-летия. Признаки кризиса, разлада внутреннего мира – изменение отношения к тому, что раньше казалось важным, значительным, или, напротив, отталкивающим. Кризис идентичности выражается в переживании чувства </w:t>
      </w:r>
      <w:proofErr w:type="spellStart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нетождественности</w:t>
      </w:r>
      <w:proofErr w:type="spellEnd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себе, того, что стал иным. Решение возможно на основе самоанализа необходимости найти себе и своему «Я» место в новых условиях, выработать соответствующую форму поведения и деятельности.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 из кризиса:</w:t>
      </w:r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переформулировка</w:t>
      </w:r>
      <w:proofErr w:type="spellEnd"/>
      <w:r w:rsidRPr="006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на более реалистичную точку зрения;  осознание ограниченности времени любого человека; довольствоваться тем, что есть; ограничиваться в планах на будущее; выработка новой Я – концепции; осознание ограниченности времени любого человека; довольствоваться тем, что есть; ограничиваться в планах на будущее; выработка новой Я – концепции.</w:t>
      </w:r>
    </w:p>
    <w:p w:rsidR="00693BC9" w:rsidRPr="00693BC9" w:rsidRDefault="00693BC9" w:rsidP="00693BC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3BC9" w:rsidRPr="006C5F47" w:rsidRDefault="00693BC9" w:rsidP="00693BC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693BC9" w:rsidRPr="006C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C0B"/>
    <w:multiLevelType w:val="multilevel"/>
    <w:tmpl w:val="685A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53"/>
    <w:rsid w:val="00103953"/>
    <w:rsid w:val="002A5F0E"/>
    <w:rsid w:val="00693BC9"/>
    <w:rsid w:val="006C5F47"/>
    <w:rsid w:val="00D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B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3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B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3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2</cp:revision>
  <dcterms:created xsi:type="dcterms:W3CDTF">2020-03-24T17:04:00Z</dcterms:created>
  <dcterms:modified xsi:type="dcterms:W3CDTF">2020-03-24T17:31:00Z</dcterms:modified>
</cp:coreProperties>
</file>