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E7" w:rsidRPr="008E4AE7" w:rsidRDefault="008E4AE7" w:rsidP="008E4AE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по пьесе "Вишневый сад" в вопросах и ответах (викторина)</w:t>
      </w:r>
    </w:p>
    <w:p w:rsidR="008E4AE7" w:rsidRDefault="008E4AE7" w:rsidP="008E4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Господин </w:t>
      </w:r>
      <w:hyperlink r:id="rId5" w:tgtFrame="_blank" w:history="1">
        <w:r w:rsidRPr="008E4AE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Лопахин</w:t>
        </w:r>
      </w:hyperlink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является сыном:</w:t>
      </w:r>
    </w:p>
    <w:p w:rsidR="008E4AE7" w:rsidRPr="008E4AE7" w:rsidRDefault="008E4AE7" w:rsidP="008E4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E7" w:rsidRPr="008E4AE7" w:rsidRDefault="008E4AE7" w:rsidP="008E4AE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деревенского священника</w:t>
      </w:r>
    </w:p>
    <w:p w:rsidR="008E4AE7" w:rsidRPr="008E4AE7" w:rsidRDefault="008E4AE7" w:rsidP="008E4AE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богатого дворянина</w:t>
      </w:r>
    </w:p>
    <w:p w:rsidR="008E4AE7" w:rsidRPr="008E4AE7" w:rsidRDefault="008E4AE7" w:rsidP="008E4AE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состоятельного купца</w:t>
      </w:r>
    </w:p>
    <w:p w:rsidR="008E4AE7" w:rsidRPr="008E4AE7" w:rsidRDefault="008E4AE7" w:rsidP="008E4AE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крепостного крестьянина</w:t>
      </w:r>
    </w:p>
    <w:p w:rsidR="008E4AE7" w:rsidRPr="008E4AE7" w:rsidRDefault="008E4AE7" w:rsidP="008E4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Какова девичья фамилия госпожи </w:t>
      </w:r>
      <w:hyperlink r:id="rId6" w:tgtFrame="_blank" w:history="1">
        <w:r w:rsidRPr="008E4AE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Раневской</w:t>
        </w:r>
      </w:hyperlink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4AE7" w:rsidRPr="008E4AE7" w:rsidRDefault="008E4AE7" w:rsidP="008E4AE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Лопахина</w:t>
      </w:r>
    </w:p>
    <w:p w:rsidR="008E4AE7" w:rsidRPr="008E4AE7" w:rsidRDefault="008E4AE7" w:rsidP="008E4AE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Гаева</w:t>
      </w:r>
      <w:proofErr w:type="spellEnd"/>
    </w:p>
    <w:p w:rsidR="008E4AE7" w:rsidRPr="008E4AE7" w:rsidRDefault="008E4AE7" w:rsidP="008E4AE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Трофимова</w:t>
      </w:r>
    </w:p>
    <w:p w:rsidR="008E4AE7" w:rsidRPr="008E4AE7" w:rsidRDefault="008E4AE7" w:rsidP="008E4AE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Епиходова</w:t>
      </w:r>
      <w:proofErr w:type="spellEnd"/>
    </w:p>
    <w:p w:rsidR="008E4AE7" w:rsidRPr="008E4AE7" w:rsidRDefault="008E4AE7" w:rsidP="008E4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Где госпожа Раневская жила </w:t>
      </w:r>
      <w:proofErr w:type="gramStart"/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последние</w:t>
      </w:r>
      <w:proofErr w:type="gramEnd"/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5 лет до приезда в имение?</w:t>
      </w: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4AE7" w:rsidRPr="008E4AE7" w:rsidRDefault="008E4AE7" w:rsidP="008E4AE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Петербурге</w:t>
      </w:r>
    </w:p>
    <w:p w:rsidR="008E4AE7" w:rsidRPr="008E4AE7" w:rsidRDefault="008E4AE7" w:rsidP="008E4AE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Париже</w:t>
      </w:r>
    </w:p>
    <w:p w:rsidR="008E4AE7" w:rsidRPr="008E4AE7" w:rsidRDefault="008E4AE7" w:rsidP="008E4AE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Пекине</w:t>
      </w:r>
    </w:p>
    <w:p w:rsidR="008E4AE7" w:rsidRPr="008E4AE7" w:rsidRDefault="008E4AE7" w:rsidP="008E4AE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Риме</w:t>
      </w:r>
    </w:p>
    <w:p w:rsidR="008E4AE7" w:rsidRPr="008E4AE7" w:rsidRDefault="008E4AE7" w:rsidP="008E4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Как зовут родную дочь госпожи Раневской?</w:t>
      </w: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4AE7" w:rsidRPr="008E4AE7" w:rsidRDefault="008E4AE7" w:rsidP="008E4AE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</w:t>
      </w:r>
    </w:p>
    <w:p w:rsidR="008E4AE7" w:rsidRPr="008E4AE7" w:rsidRDefault="008E4AE7" w:rsidP="008E4AE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</w:t>
      </w:r>
    </w:p>
    <w:p w:rsidR="008E4AE7" w:rsidRPr="008E4AE7" w:rsidRDefault="008E4AE7" w:rsidP="008E4AE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</w:t>
      </w:r>
    </w:p>
    <w:p w:rsidR="008E4AE7" w:rsidRPr="008E4AE7" w:rsidRDefault="008E4AE7" w:rsidP="008E4AE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</w:t>
      </w:r>
    </w:p>
    <w:p w:rsidR="008E4AE7" w:rsidRPr="008E4AE7" w:rsidRDefault="008E4AE7" w:rsidP="008E4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Кто из героев в конце пьесы покупает имение с вишневым садом?</w:t>
      </w: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4AE7" w:rsidRPr="008E4AE7" w:rsidRDefault="008E4AE7" w:rsidP="008E4AE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Лопахин</w:t>
      </w:r>
    </w:p>
    <w:p w:rsidR="008E4AE7" w:rsidRPr="008E4AE7" w:rsidRDefault="008E4AE7" w:rsidP="008E4AE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Гаев</w:t>
      </w:r>
    </w:p>
    <w:p w:rsidR="008E4AE7" w:rsidRPr="008E4AE7" w:rsidRDefault="008E4AE7" w:rsidP="008E4AE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Трофимов</w:t>
      </w:r>
    </w:p>
    <w:p w:rsidR="008E4AE7" w:rsidRPr="008E4AE7" w:rsidRDefault="008E4AE7" w:rsidP="008E4AE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Епиходов</w:t>
      </w:r>
      <w:proofErr w:type="spellEnd"/>
    </w:p>
    <w:p w:rsidR="008E4AE7" w:rsidRPr="008E4AE7" w:rsidRDefault="008E4AE7" w:rsidP="008E4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Закончите цитату Пети Трофимова </w:t>
      </w:r>
      <w:r w:rsidRPr="008E4A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"Вся Россия..."</w:t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4AE7" w:rsidRPr="008E4AE7" w:rsidRDefault="008E4AE7" w:rsidP="008E4AE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дом</w:t>
      </w:r>
    </w:p>
    <w:p w:rsidR="008E4AE7" w:rsidRPr="008E4AE7" w:rsidRDefault="008E4AE7" w:rsidP="008E4AE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семья</w:t>
      </w:r>
    </w:p>
    <w:p w:rsidR="008E4AE7" w:rsidRPr="008E4AE7" w:rsidRDefault="008E4AE7" w:rsidP="008E4AE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гордость</w:t>
      </w:r>
    </w:p>
    <w:p w:rsidR="008E4AE7" w:rsidRPr="008E4AE7" w:rsidRDefault="008E4AE7" w:rsidP="008E4AE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сад</w:t>
      </w:r>
    </w:p>
    <w:p w:rsidR="008E4AE7" w:rsidRPr="008E4AE7" w:rsidRDefault="008E4AE7" w:rsidP="008E4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Как зовут приемную дочь госпожи Раневской?</w:t>
      </w: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4AE7" w:rsidRPr="008E4AE7" w:rsidRDefault="008E4AE7" w:rsidP="008E4AE7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Шарлота</w:t>
      </w:r>
    </w:p>
    <w:p w:rsidR="008E4AE7" w:rsidRPr="008E4AE7" w:rsidRDefault="008E4AE7" w:rsidP="008E4AE7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</w:t>
      </w:r>
    </w:p>
    <w:p w:rsidR="008E4AE7" w:rsidRPr="008E4AE7" w:rsidRDefault="008E4AE7" w:rsidP="008E4AE7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</w:t>
      </w:r>
    </w:p>
    <w:p w:rsidR="008E4AE7" w:rsidRPr="008E4AE7" w:rsidRDefault="008E4AE7" w:rsidP="008E4AE7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</w:t>
      </w:r>
    </w:p>
    <w:p w:rsidR="008E4AE7" w:rsidRPr="008E4AE7" w:rsidRDefault="008E4AE7" w:rsidP="008E4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О ком из героев эти слова "</w:t>
      </w:r>
      <w:r w:rsidRPr="008E4A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...вы богатый человек, будете скоро миллионером..."</w:t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4AE7" w:rsidRPr="008E4AE7" w:rsidRDefault="008E4AE7" w:rsidP="008E4AE7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Гаеве</w:t>
      </w:r>
      <w:proofErr w:type="spellEnd"/>
    </w:p>
    <w:p w:rsidR="008E4AE7" w:rsidRPr="008E4AE7" w:rsidRDefault="008E4AE7" w:rsidP="008E4AE7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Трофимове</w:t>
      </w:r>
    </w:p>
    <w:p w:rsidR="008E4AE7" w:rsidRPr="008E4AE7" w:rsidRDefault="008E4AE7" w:rsidP="008E4AE7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Фирсе</w:t>
      </w:r>
    </w:p>
    <w:p w:rsidR="008E4AE7" w:rsidRPr="008E4AE7" w:rsidRDefault="008E4AE7" w:rsidP="008E4AE7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Лопахине</w:t>
      </w:r>
    </w:p>
    <w:p w:rsidR="008E4AE7" w:rsidRPr="008E4AE7" w:rsidRDefault="008E4AE7" w:rsidP="008E4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Почему Раневская отказывается сдавать имение в аренду?</w:t>
      </w: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4AE7" w:rsidRPr="008E4AE7" w:rsidRDefault="008E4AE7" w:rsidP="008E4AE7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не хочет вырубать вишневый сад, расположенный там</w:t>
      </w:r>
    </w:p>
    <w:p w:rsidR="008E4AE7" w:rsidRPr="008E4AE7" w:rsidRDefault="008E4AE7" w:rsidP="008E4AE7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не хочет иметь посторонних людей в имении</w:t>
      </w:r>
    </w:p>
    <w:p w:rsidR="008E4AE7" w:rsidRPr="008E4AE7" w:rsidRDefault="008E4AE7" w:rsidP="008E4AE7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хочет отдать имение для </w:t>
      </w:r>
      <w:proofErr w:type="spellStart"/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благотоворительных</w:t>
      </w:r>
      <w:proofErr w:type="spellEnd"/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</w:t>
      </w:r>
    </w:p>
    <w:p w:rsidR="008E4AE7" w:rsidRPr="008E4AE7" w:rsidRDefault="008E4AE7" w:rsidP="008E4AE7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богата и не нуждается в деньгах</w:t>
      </w:r>
    </w:p>
    <w:p w:rsidR="008E4AE7" w:rsidRPr="008E4AE7" w:rsidRDefault="008E4AE7" w:rsidP="008E4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О ком Лопахин говорит эти слова: </w:t>
      </w:r>
      <w:r w:rsidRPr="008E4A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"Хороший... человек. Легкий, простой человек"</w:t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4AE7" w:rsidRPr="008E4AE7" w:rsidRDefault="008E4AE7" w:rsidP="008E4AE7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Фирсе</w:t>
      </w:r>
    </w:p>
    <w:p w:rsidR="008E4AE7" w:rsidRPr="008E4AE7" w:rsidRDefault="008E4AE7" w:rsidP="008E4AE7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Раневской</w:t>
      </w:r>
    </w:p>
    <w:p w:rsidR="008E4AE7" w:rsidRPr="008E4AE7" w:rsidRDefault="008E4AE7" w:rsidP="008E4AE7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Варе</w:t>
      </w:r>
    </w:p>
    <w:p w:rsidR="008E4AE7" w:rsidRPr="008E4AE7" w:rsidRDefault="008E4AE7" w:rsidP="008E4AE7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Трофимове</w:t>
      </w:r>
    </w:p>
    <w:p w:rsidR="008E4AE7" w:rsidRPr="008E4AE7" w:rsidRDefault="008E4AE7" w:rsidP="008E4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 Кто из героев произносит фразу: </w:t>
      </w:r>
      <w:r w:rsidRPr="008E4A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"Надо только начать делать </w:t>
      </w:r>
      <w:proofErr w:type="spellStart"/>
      <w:r w:rsidRPr="008E4A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</w:t>
      </w:r>
      <w:r w:rsidRPr="008E4A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noBreakHyphen/>
        <w:t>нибудь</w:t>
      </w:r>
      <w:proofErr w:type="spellEnd"/>
      <w:r w:rsidRPr="008E4A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чтобы понять, как мало честных, порядочных людей..."</w:t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4AE7" w:rsidRPr="008E4AE7" w:rsidRDefault="008E4AE7" w:rsidP="008E4AE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Лопахин</w:t>
      </w:r>
    </w:p>
    <w:p w:rsidR="008E4AE7" w:rsidRPr="008E4AE7" w:rsidRDefault="008E4AE7" w:rsidP="008E4AE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Гаев</w:t>
      </w:r>
    </w:p>
    <w:p w:rsidR="008E4AE7" w:rsidRPr="008E4AE7" w:rsidRDefault="008E4AE7" w:rsidP="008E4AE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Раневская</w:t>
      </w:r>
    </w:p>
    <w:p w:rsidR="008E4AE7" w:rsidRPr="008E4AE7" w:rsidRDefault="008E4AE7" w:rsidP="008E4AE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</w:t>
      </w:r>
    </w:p>
    <w:p w:rsidR="008E4AE7" w:rsidRPr="008E4AE7" w:rsidRDefault="008E4AE7" w:rsidP="008E4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 Кого из героев называют </w:t>
      </w:r>
      <w:r w:rsidRPr="008E4A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"вечным студентом"</w:t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4AE7" w:rsidRPr="008E4AE7" w:rsidRDefault="008E4AE7" w:rsidP="008E4AE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Лопахина</w:t>
      </w:r>
    </w:p>
    <w:p w:rsidR="008E4AE7" w:rsidRPr="008E4AE7" w:rsidRDefault="008E4AE7" w:rsidP="008E4AE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Гаева</w:t>
      </w:r>
      <w:proofErr w:type="spellEnd"/>
    </w:p>
    <w:p w:rsidR="008E4AE7" w:rsidRPr="008E4AE7" w:rsidRDefault="008E4AE7" w:rsidP="008E4AE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Трофимова</w:t>
      </w:r>
    </w:p>
    <w:p w:rsidR="008E4AE7" w:rsidRPr="008E4AE7" w:rsidRDefault="008E4AE7" w:rsidP="008E4AE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Фирса</w:t>
      </w:r>
    </w:p>
    <w:p w:rsidR="008E4AE7" w:rsidRPr="008E4AE7" w:rsidRDefault="008E4AE7" w:rsidP="008E4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13. Кто из героинь 2 года ждет от Лопахина предложения выйти замуж?</w:t>
      </w: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4AE7" w:rsidRPr="008E4AE7" w:rsidRDefault="008E4AE7" w:rsidP="008E4AE7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Раневская</w:t>
      </w:r>
    </w:p>
    <w:p w:rsidR="008E4AE7" w:rsidRPr="008E4AE7" w:rsidRDefault="008E4AE7" w:rsidP="008E4AE7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</w:t>
      </w:r>
    </w:p>
    <w:p w:rsidR="008E4AE7" w:rsidRPr="008E4AE7" w:rsidRDefault="008E4AE7" w:rsidP="008E4AE7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</w:t>
      </w:r>
    </w:p>
    <w:p w:rsidR="008E4AE7" w:rsidRPr="008E4AE7" w:rsidRDefault="008E4AE7" w:rsidP="008E4AE7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Шарлота</w:t>
      </w:r>
    </w:p>
    <w:p w:rsidR="008E4AE7" w:rsidRPr="008E4AE7" w:rsidRDefault="008E4AE7" w:rsidP="008E4A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E7" w:rsidRPr="008E4AE7" w:rsidRDefault="008E4AE7" w:rsidP="008E4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14. Кто из героев оказывается запертым в доме в конце пьесы?</w:t>
      </w: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4AE7" w:rsidRPr="008E4AE7" w:rsidRDefault="008E4AE7" w:rsidP="008E4AE7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Трофимов</w:t>
      </w:r>
    </w:p>
    <w:p w:rsidR="008E4AE7" w:rsidRPr="008E4AE7" w:rsidRDefault="008E4AE7" w:rsidP="008E4AE7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Фирс</w:t>
      </w:r>
    </w:p>
    <w:p w:rsidR="008E4AE7" w:rsidRPr="008E4AE7" w:rsidRDefault="008E4AE7" w:rsidP="008E4AE7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Раневская</w:t>
      </w:r>
    </w:p>
    <w:p w:rsidR="008E4AE7" w:rsidRPr="008E4AE7" w:rsidRDefault="008E4AE7" w:rsidP="008E4AE7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Лопахин</w:t>
      </w:r>
    </w:p>
    <w:p w:rsidR="008E4AE7" w:rsidRPr="008E4AE7" w:rsidRDefault="008E4AE7" w:rsidP="008E4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15. Кто из героев является болтливым мужчиной, которому советуют </w:t>
      </w:r>
      <w:proofErr w:type="gramStart"/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молчать?</w:t>
      </w: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4AE7" w:rsidRPr="008E4AE7" w:rsidRDefault="008E4AE7" w:rsidP="008E4AE7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Лопахин</w:t>
      </w:r>
    </w:p>
    <w:p w:rsidR="008E4AE7" w:rsidRPr="008E4AE7" w:rsidRDefault="008E4AE7" w:rsidP="008E4AE7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Фирс</w:t>
      </w:r>
    </w:p>
    <w:p w:rsidR="008E4AE7" w:rsidRPr="008E4AE7" w:rsidRDefault="008E4AE7" w:rsidP="008E4AE7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Трофимов</w:t>
      </w:r>
    </w:p>
    <w:p w:rsidR="008E4AE7" w:rsidRPr="008E4AE7" w:rsidRDefault="008E4AE7" w:rsidP="008E4AE7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Гаев</w:t>
      </w:r>
    </w:p>
    <w:p w:rsidR="008E4AE7" w:rsidRPr="008E4AE7" w:rsidRDefault="008E4AE7" w:rsidP="008E4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16. Кто из героинь занимается хозяйством в имении с вишневым садом?</w:t>
      </w: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4AE7" w:rsidRPr="008E4AE7" w:rsidRDefault="008E4AE7" w:rsidP="008E4AE7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Раневская</w:t>
      </w:r>
    </w:p>
    <w:p w:rsidR="008E4AE7" w:rsidRPr="008E4AE7" w:rsidRDefault="008E4AE7" w:rsidP="008E4AE7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</w:t>
      </w:r>
    </w:p>
    <w:p w:rsidR="008E4AE7" w:rsidRPr="008E4AE7" w:rsidRDefault="008E4AE7" w:rsidP="008E4AE7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Шарлота</w:t>
      </w:r>
    </w:p>
    <w:p w:rsidR="008E4AE7" w:rsidRPr="008E4AE7" w:rsidRDefault="008E4AE7" w:rsidP="008E4AE7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Софья</w:t>
      </w:r>
    </w:p>
    <w:p w:rsidR="008E4AE7" w:rsidRPr="008E4AE7" w:rsidRDefault="008E4AE7" w:rsidP="008E4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17. Закончите фразу Лопахина </w:t>
      </w:r>
      <w:r w:rsidRPr="008E4A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"Замечательного в этом саду только то, что он..."</w:t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4AE7" w:rsidRPr="008E4AE7" w:rsidRDefault="008E4AE7" w:rsidP="008E4AE7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большой</w:t>
      </w:r>
    </w:p>
    <w:p w:rsidR="008E4AE7" w:rsidRPr="008E4AE7" w:rsidRDefault="008E4AE7" w:rsidP="008E4AE7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 у моря</w:t>
      </w:r>
    </w:p>
    <w:p w:rsidR="008E4AE7" w:rsidRPr="008E4AE7" w:rsidRDefault="008E4AE7" w:rsidP="008E4AE7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недалеко от вокзала</w:t>
      </w:r>
    </w:p>
    <w:p w:rsidR="008E4AE7" w:rsidRPr="008E4AE7" w:rsidRDefault="008E4AE7" w:rsidP="008E4AE7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города</w:t>
      </w:r>
    </w:p>
    <w:p w:rsidR="008E4AE7" w:rsidRPr="008E4AE7" w:rsidRDefault="008E4AE7" w:rsidP="008E4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18. Как зовут молодого лакея госпожи Раневской?</w:t>
      </w: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4AE7" w:rsidRPr="008E4AE7" w:rsidRDefault="008E4AE7" w:rsidP="008E4AE7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Фирс</w:t>
      </w:r>
    </w:p>
    <w:p w:rsidR="008E4AE7" w:rsidRPr="008E4AE7" w:rsidRDefault="008E4AE7" w:rsidP="008E4AE7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Ермолай</w:t>
      </w:r>
      <w:proofErr w:type="spellEnd"/>
    </w:p>
    <w:p w:rsidR="008E4AE7" w:rsidRPr="008E4AE7" w:rsidRDefault="008E4AE7" w:rsidP="008E4AE7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Яша</w:t>
      </w:r>
    </w:p>
    <w:p w:rsidR="008E4AE7" w:rsidRPr="008E4AE7" w:rsidRDefault="008E4AE7" w:rsidP="008E4AE7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Петя</w:t>
      </w:r>
    </w:p>
    <w:p w:rsidR="008E4AE7" w:rsidRPr="008E4AE7" w:rsidRDefault="008E4AE7" w:rsidP="008E4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19. Кто из героев является обедневшим дворянином и постоянно просит денег в долг у Раневской и Лопахина?</w:t>
      </w: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4AE7" w:rsidRPr="008E4AE7" w:rsidRDefault="008E4AE7" w:rsidP="008E4AE7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Pr="008E4AE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Гаев</w:t>
        </w:r>
      </w:hyperlink>
    </w:p>
    <w:p w:rsidR="008E4AE7" w:rsidRPr="008E4AE7" w:rsidRDefault="008E4AE7" w:rsidP="008E4AE7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Pr="008E4AE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Трофимов</w:t>
        </w:r>
      </w:hyperlink>
    </w:p>
    <w:p w:rsidR="008E4AE7" w:rsidRPr="008E4AE7" w:rsidRDefault="008E4AE7" w:rsidP="008E4AE7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proofErr w:type="spellStart"/>
        <w:r w:rsidRPr="008E4AE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Симеонов-Пищик</w:t>
        </w:r>
        <w:proofErr w:type="spellEnd"/>
      </w:hyperlink>
    </w:p>
    <w:p w:rsidR="008E4AE7" w:rsidRPr="008E4AE7" w:rsidRDefault="008E4AE7" w:rsidP="008E4AE7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Pr="008E4AE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Фирс</w:t>
        </w:r>
      </w:hyperlink>
    </w:p>
    <w:p w:rsidR="008E4AE7" w:rsidRPr="008E4AE7" w:rsidRDefault="008E4AE7" w:rsidP="008E4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20. Закончите цитату господина </w:t>
      </w:r>
      <w:proofErr w:type="spellStart"/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Гаева</w:t>
      </w:r>
      <w:proofErr w:type="spellEnd"/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4A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"Если против какой-нибудь болезни предлагается очень много средств, то это значит, что болезнь..."</w:t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4AE7" w:rsidRPr="008E4AE7" w:rsidRDefault="008E4AE7" w:rsidP="008E4AE7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эпидемией</w:t>
      </w:r>
    </w:p>
    <w:p w:rsidR="008E4AE7" w:rsidRPr="008E4AE7" w:rsidRDefault="008E4AE7" w:rsidP="008E4AE7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срочного вмешательства</w:t>
      </w:r>
    </w:p>
    <w:p w:rsidR="008E4AE7" w:rsidRPr="008E4AE7" w:rsidRDefault="008E4AE7" w:rsidP="008E4AE7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излечима</w:t>
      </w:r>
    </w:p>
    <w:p w:rsidR="008E4AE7" w:rsidRPr="008E4AE7" w:rsidRDefault="008E4AE7" w:rsidP="008E4AE7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неизлечима</w:t>
      </w:r>
    </w:p>
    <w:p w:rsidR="00522E7B" w:rsidRPr="008E4AE7" w:rsidRDefault="008E4AE7" w:rsidP="008E4A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ins w:id="0" w:author="Unknown">
        <w:r w:rsidRPr="008E4A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8E4A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ins>
    </w:p>
    <w:sectPr w:rsidR="00522E7B" w:rsidRPr="008E4AE7" w:rsidSect="0052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78F"/>
    <w:multiLevelType w:val="multilevel"/>
    <w:tmpl w:val="DEDE7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B40E9"/>
    <w:multiLevelType w:val="multilevel"/>
    <w:tmpl w:val="F4B6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C1877"/>
    <w:multiLevelType w:val="multilevel"/>
    <w:tmpl w:val="88384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82CF8"/>
    <w:multiLevelType w:val="multilevel"/>
    <w:tmpl w:val="DEE47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512A8"/>
    <w:multiLevelType w:val="multilevel"/>
    <w:tmpl w:val="C900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97E85"/>
    <w:multiLevelType w:val="multilevel"/>
    <w:tmpl w:val="26A0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94E8F"/>
    <w:multiLevelType w:val="multilevel"/>
    <w:tmpl w:val="1326D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293C85"/>
    <w:multiLevelType w:val="multilevel"/>
    <w:tmpl w:val="F0520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D71477"/>
    <w:multiLevelType w:val="multilevel"/>
    <w:tmpl w:val="869CA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A95F41"/>
    <w:multiLevelType w:val="multilevel"/>
    <w:tmpl w:val="1BCCE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9F2C53"/>
    <w:multiLevelType w:val="multilevel"/>
    <w:tmpl w:val="203AC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5927A0"/>
    <w:multiLevelType w:val="multilevel"/>
    <w:tmpl w:val="DA1E6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D1652E"/>
    <w:multiLevelType w:val="multilevel"/>
    <w:tmpl w:val="E8489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543E78"/>
    <w:multiLevelType w:val="multilevel"/>
    <w:tmpl w:val="7A82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E72315"/>
    <w:multiLevelType w:val="multilevel"/>
    <w:tmpl w:val="2AEAC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D55B4A"/>
    <w:multiLevelType w:val="multilevel"/>
    <w:tmpl w:val="DE92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082C5A"/>
    <w:multiLevelType w:val="multilevel"/>
    <w:tmpl w:val="5A085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3F67D2"/>
    <w:multiLevelType w:val="multilevel"/>
    <w:tmpl w:val="5BEC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A446FB"/>
    <w:multiLevelType w:val="multilevel"/>
    <w:tmpl w:val="B2E6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D47225"/>
    <w:multiLevelType w:val="multilevel"/>
    <w:tmpl w:val="95426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AE7"/>
    <w:rsid w:val="00522E7B"/>
    <w:rsid w:val="008E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A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aturus.ru/2016/03/petja-trofimov-vishnevyj-sad-obraz-harakteristi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teraturus.ru/2016/03/gaev-vishnevyj-sad-harakteristika-obraz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raturus.ru/2016/03/ranevskaja-vishnevyj-sad-obraz-harakteristik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iteraturus.ru/2016/03/lopahin-vishnevyj-sad-obraz-harakteristika.html" TargetMode="External"/><Relationship Id="rId10" Type="http://schemas.openxmlformats.org/officeDocument/2006/relationships/hyperlink" Target="http://www.literaturus.ru/2016/03/firs-vishnevyj-sad-obraz-harakteristi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teraturus.ru/2016/03/simeonov-pishhik-vishnevyj-sad-obraz-harakterist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2020-03-25T20:14:00Z</dcterms:created>
  <dcterms:modified xsi:type="dcterms:W3CDTF">2020-03-25T20:16:00Z</dcterms:modified>
</cp:coreProperties>
</file>