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72"/>
        <w:tblW w:w="10206" w:type="dxa"/>
        <w:tblLayout w:type="fixed"/>
        <w:tblLook w:val="04A0"/>
      </w:tblPr>
      <w:tblGrid>
        <w:gridCol w:w="5387"/>
        <w:gridCol w:w="4819"/>
      </w:tblGrid>
      <w:tr w:rsidR="0059343C" w:rsidRPr="008D2BFF" w:rsidTr="003708CA">
        <w:tc>
          <w:tcPr>
            <w:tcW w:w="5387" w:type="dxa"/>
          </w:tcPr>
          <w:p w:rsidR="0059343C" w:rsidRPr="008D2BFF" w:rsidRDefault="0059343C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СОГЛАСОВАНО</w:t>
            </w:r>
          </w:p>
          <w:p w:rsidR="0059343C" w:rsidRPr="008D2BFF" w:rsidRDefault="0059343C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И.о. начальника МКУ отдел культуры </w:t>
            </w:r>
          </w:p>
          <w:p w:rsidR="0059343C" w:rsidRPr="008D2BFF" w:rsidRDefault="0059343C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МР </w:t>
            </w:r>
            <w:proofErr w:type="spellStart"/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Учалинский</w:t>
            </w:r>
            <w:proofErr w:type="spellEnd"/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район РБ</w:t>
            </w:r>
          </w:p>
          <w:p w:rsidR="0059343C" w:rsidRPr="008D2BFF" w:rsidRDefault="0059343C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______________________Р.Х.Асадуллина</w:t>
            </w:r>
            <w:proofErr w:type="spellEnd"/>
          </w:p>
          <w:p w:rsidR="0059343C" w:rsidRPr="008D2BFF" w:rsidRDefault="0059343C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«____»_________________2019г.</w:t>
            </w:r>
          </w:p>
        </w:tc>
        <w:tc>
          <w:tcPr>
            <w:tcW w:w="4819" w:type="dxa"/>
          </w:tcPr>
          <w:p w:rsidR="0059343C" w:rsidRPr="008D2BFF" w:rsidRDefault="0059343C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УТВЕРЖДАЮ</w:t>
            </w:r>
          </w:p>
          <w:p w:rsidR="0059343C" w:rsidRPr="008D2BFF" w:rsidRDefault="0059343C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Директор МБУ «Районный Дом культуры» МР </w:t>
            </w:r>
            <w:proofErr w:type="spellStart"/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Учалинский</w:t>
            </w:r>
            <w:proofErr w:type="spellEnd"/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район РБ</w:t>
            </w:r>
          </w:p>
          <w:p w:rsidR="0059343C" w:rsidRPr="008D2BFF" w:rsidRDefault="00992078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________________</w:t>
            </w:r>
            <w:r w:rsidR="0059343C"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_Ю.Ф.Байзигитова</w:t>
            </w:r>
            <w:proofErr w:type="spellEnd"/>
          </w:p>
          <w:p w:rsidR="0059343C" w:rsidRPr="008D2BFF" w:rsidRDefault="0059343C" w:rsidP="003708CA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8D2BFF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«____»_________________2019г.</w:t>
            </w:r>
          </w:p>
          <w:p w:rsidR="0059343C" w:rsidRPr="008D2BFF" w:rsidRDefault="0059343C" w:rsidP="003708C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59343C" w:rsidRPr="008D2BFF" w:rsidRDefault="0059343C" w:rsidP="00A32FAF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9343C" w:rsidRPr="008D2BFF" w:rsidRDefault="00A32FAF" w:rsidP="00593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03789" w:rsidRDefault="009E3E4E" w:rsidP="008D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районном конкурсе </w:t>
      </w:r>
      <w:r w:rsidR="00C03789">
        <w:rPr>
          <w:rFonts w:ascii="Times New Roman" w:hAnsi="Times New Roman" w:cs="Times New Roman"/>
          <w:sz w:val="28"/>
          <w:szCs w:val="28"/>
        </w:rPr>
        <w:t xml:space="preserve">ведущих </w:t>
      </w:r>
    </w:p>
    <w:p w:rsidR="008D2BFF" w:rsidRDefault="009E3E4E" w:rsidP="008D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«Твой голос</w:t>
      </w:r>
      <w:r w:rsidR="00A32FAF" w:rsidRPr="008D2BFF">
        <w:rPr>
          <w:rFonts w:ascii="Times New Roman" w:hAnsi="Times New Roman" w:cs="Times New Roman"/>
          <w:sz w:val="28"/>
          <w:szCs w:val="28"/>
        </w:rPr>
        <w:t>»</w:t>
      </w:r>
    </w:p>
    <w:p w:rsidR="008D2BFF" w:rsidRDefault="008D2BFF" w:rsidP="008D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BFF" w:rsidRDefault="008D2BFF" w:rsidP="008D2B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A32FAF" w:rsidRPr="008D2BFF" w:rsidRDefault="00A32FAF" w:rsidP="008D2BF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ins w:id="0" w:author="Unknown">
        <w:r w:rsidRPr="008D2BFF">
          <w:rPr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</w:rPr>
          <w:t>Общие положения</w:t>
        </w:r>
      </w:ins>
    </w:p>
    <w:p w:rsidR="00A32FAF" w:rsidRPr="008D2BFF" w:rsidRDefault="008D2BFF" w:rsidP="008D2BFF">
      <w:pPr>
        <w:pStyle w:val="a7"/>
        <w:numPr>
          <w:ilvl w:val="1"/>
          <w:numId w:val="10"/>
        </w:numPr>
        <w:spacing w:after="0" w:line="319" w:lineRule="atLeast"/>
        <w:ind w:left="-142" w:hanging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708CA" w:rsidRPr="008D2BFF">
        <w:rPr>
          <w:rFonts w:ascii="Times New Roman" w:hAnsi="Times New Roman" w:cs="Times New Roman"/>
          <w:sz w:val="28"/>
          <w:szCs w:val="28"/>
        </w:rPr>
        <w:t>П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оложение определяет цели, порядок организации и проведения </w:t>
      </w:r>
      <w:r w:rsidR="003708CA" w:rsidRPr="008D2BFF">
        <w:rPr>
          <w:rFonts w:ascii="Times New Roman" w:hAnsi="Times New Roman" w:cs="Times New Roman"/>
          <w:sz w:val="28"/>
          <w:szCs w:val="28"/>
        </w:rPr>
        <w:t>районного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 конкурса ведущих "</w:t>
      </w:r>
      <w:r w:rsidR="009E3E4E">
        <w:rPr>
          <w:rFonts w:ascii="Times New Roman" w:hAnsi="Times New Roman" w:cs="Times New Roman"/>
          <w:sz w:val="28"/>
          <w:szCs w:val="28"/>
        </w:rPr>
        <w:t>Твой голос</w:t>
      </w:r>
      <w:r w:rsidR="00A32FAF" w:rsidRPr="008D2BFF">
        <w:rPr>
          <w:rFonts w:ascii="Times New Roman" w:hAnsi="Times New Roman" w:cs="Times New Roman"/>
          <w:sz w:val="28"/>
          <w:szCs w:val="28"/>
        </w:rPr>
        <w:t>" (далее - конкурс).</w:t>
      </w:r>
    </w:p>
    <w:p w:rsidR="003708CA" w:rsidRPr="008D2BFF" w:rsidRDefault="003708CA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2FAF" w:rsidRPr="008D2BFF" w:rsidRDefault="00A32FA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r w:rsidRPr="008D2BFF">
        <w:rPr>
          <w:rFonts w:ascii="Times New Roman" w:hAnsi="Times New Roman" w:cs="Times New Roman"/>
          <w:sz w:val="28"/>
          <w:szCs w:val="28"/>
        </w:rPr>
        <w:t>Основными целями конкурса являются:</w:t>
      </w:r>
    </w:p>
    <w:p w:rsidR="00A32FAF" w:rsidRPr="008D2BFF" w:rsidRDefault="00A32FAF" w:rsidP="008D2BFF">
      <w:pPr>
        <w:pStyle w:val="a7"/>
        <w:numPr>
          <w:ilvl w:val="0"/>
          <w:numId w:val="9"/>
        </w:numPr>
        <w:spacing w:after="0" w:line="319" w:lineRule="atLeast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популяризация речевого жанра;</w:t>
      </w:r>
    </w:p>
    <w:p w:rsidR="00A32FAF" w:rsidRPr="008D2BFF" w:rsidRDefault="00A32FAF" w:rsidP="008D2BFF">
      <w:pPr>
        <w:pStyle w:val="a7"/>
        <w:numPr>
          <w:ilvl w:val="0"/>
          <w:numId w:val="9"/>
        </w:numPr>
        <w:spacing w:after="0" w:line="319" w:lineRule="atLeast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выявление талантливых ведущих мероприятий различных форм;</w:t>
      </w:r>
    </w:p>
    <w:p w:rsidR="003708CA" w:rsidRPr="008D2BFF" w:rsidRDefault="00A32FAF" w:rsidP="008D2BFF">
      <w:pPr>
        <w:pStyle w:val="a7"/>
        <w:numPr>
          <w:ilvl w:val="0"/>
          <w:numId w:val="9"/>
        </w:numPr>
        <w:spacing w:after="0" w:line="319" w:lineRule="atLeast"/>
        <w:ind w:left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создание среды творческого общения и обмена опытом участников конкурса;</w:t>
      </w:r>
    </w:p>
    <w:p w:rsidR="00A32FAF" w:rsidRPr="008D2BFF" w:rsidRDefault="00A32FA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2FAF" w:rsidRPr="008D2BFF" w:rsidRDefault="00A32FA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r w:rsidRPr="008D2BFF">
        <w:rPr>
          <w:rFonts w:ascii="Times New Roman" w:hAnsi="Times New Roman" w:cs="Times New Roman"/>
          <w:sz w:val="28"/>
          <w:szCs w:val="28"/>
        </w:rPr>
        <w:t>Организа</w:t>
      </w:r>
      <w:r w:rsidR="003708CA" w:rsidRPr="008D2BFF">
        <w:rPr>
          <w:rFonts w:ascii="Times New Roman" w:hAnsi="Times New Roman" w:cs="Times New Roman"/>
          <w:sz w:val="28"/>
          <w:szCs w:val="28"/>
        </w:rPr>
        <w:t>торами конкурса являются:</w:t>
      </w:r>
    </w:p>
    <w:p w:rsidR="003708CA" w:rsidRPr="008D2BFF" w:rsidRDefault="003708CA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 xml:space="preserve">-МКУ отдел культуры МР </w:t>
      </w:r>
      <w:proofErr w:type="spellStart"/>
      <w:r w:rsidRPr="008D2BFF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Pr="008D2BFF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3708CA" w:rsidRPr="008D2BFF" w:rsidRDefault="003708CA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 xml:space="preserve">-МБУ «Районный Дом культуры» МР </w:t>
      </w:r>
      <w:proofErr w:type="spellStart"/>
      <w:r w:rsidRPr="008D2BFF">
        <w:rPr>
          <w:rFonts w:ascii="Times New Roman" w:hAnsi="Times New Roman" w:cs="Times New Roman"/>
          <w:sz w:val="28"/>
          <w:szCs w:val="28"/>
        </w:rPr>
        <w:t>Учалинский</w:t>
      </w:r>
      <w:proofErr w:type="spellEnd"/>
      <w:r w:rsidRPr="008D2BFF">
        <w:rPr>
          <w:rFonts w:ascii="Times New Roman" w:hAnsi="Times New Roman" w:cs="Times New Roman"/>
          <w:sz w:val="28"/>
          <w:szCs w:val="28"/>
        </w:rPr>
        <w:t xml:space="preserve"> район РБ.</w:t>
      </w:r>
    </w:p>
    <w:p w:rsidR="003708CA" w:rsidRPr="008D2BFF" w:rsidRDefault="003708CA" w:rsidP="008D2BFF">
      <w:pPr>
        <w:spacing w:after="0"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A32FAF" w:rsidP="008D2BFF">
      <w:pPr>
        <w:pStyle w:val="2"/>
        <w:keepNext w:val="0"/>
        <w:keepLines w:val="0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  <w:bdr w:val="none" w:sz="0" w:space="0" w:color="auto" w:frame="1"/>
        </w:rPr>
      </w:pPr>
      <w:ins w:id="1" w:author="Unknown">
        <w:r w:rsidRPr="008D2BFF">
          <w:rPr>
            <w:rFonts w:ascii="Times New Roman" w:hAnsi="Times New Roman" w:cs="Times New Roman"/>
            <w:bCs w:val="0"/>
            <w:color w:val="auto"/>
            <w:sz w:val="28"/>
            <w:szCs w:val="28"/>
            <w:bdr w:val="none" w:sz="0" w:space="0" w:color="auto" w:frame="1"/>
          </w:rPr>
          <w:t>Порядок проведения конкурса</w:t>
        </w:r>
      </w:ins>
    </w:p>
    <w:p w:rsidR="008D2BFF" w:rsidRPr="008D2BFF" w:rsidRDefault="008D2BFF" w:rsidP="008D2B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2B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D2BFF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9E3E4E">
        <w:rPr>
          <w:rFonts w:ascii="Times New Roman" w:hAnsi="Times New Roman" w:cs="Times New Roman"/>
          <w:sz w:val="28"/>
          <w:szCs w:val="28"/>
        </w:rPr>
        <w:t xml:space="preserve">25 </w:t>
      </w:r>
      <w:r w:rsidRPr="008D2BFF">
        <w:rPr>
          <w:rFonts w:ascii="Times New Roman" w:hAnsi="Times New Roman" w:cs="Times New Roman"/>
          <w:sz w:val="28"/>
          <w:szCs w:val="28"/>
        </w:rPr>
        <w:t>апреля 2019  года в 10.00 часов в  Районном Доме культуры с</w:t>
      </w:r>
      <w:proofErr w:type="gramStart"/>
      <w:r w:rsidRPr="008D2BF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D2BFF">
        <w:rPr>
          <w:rFonts w:ascii="Times New Roman" w:hAnsi="Times New Roman" w:cs="Times New Roman"/>
          <w:sz w:val="28"/>
          <w:szCs w:val="28"/>
        </w:rPr>
        <w:t xml:space="preserve">чалы. </w:t>
      </w:r>
    </w:p>
    <w:p w:rsidR="008D2BFF" w:rsidRPr="008D2BFF" w:rsidRDefault="008D2BFF" w:rsidP="008D2B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Конкурс проводится на русском и </w:t>
      </w:r>
      <w:r w:rsidR="003708CA" w:rsidRPr="008D2BFF">
        <w:rPr>
          <w:rFonts w:ascii="Times New Roman" w:hAnsi="Times New Roman" w:cs="Times New Roman"/>
          <w:sz w:val="28"/>
          <w:szCs w:val="28"/>
        </w:rPr>
        <w:t>башкирском языках</w:t>
      </w:r>
      <w:r w:rsidR="00A32FAF" w:rsidRPr="008D2BFF">
        <w:rPr>
          <w:rFonts w:ascii="Times New Roman" w:hAnsi="Times New Roman" w:cs="Times New Roman"/>
          <w:sz w:val="28"/>
          <w:szCs w:val="28"/>
        </w:rPr>
        <w:t>.</w:t>
      </w:r>
    </w:p>
    <w:p w:rsidR="008D2BFF" w:rsidRPr="008D2BFF" w:rsidRDefault="008D2BFF" w:rsidP="008D2BFF">
      <w:pPr>
        <w:ind w:left="-993"/>
        <w:jc w:val="both"/>
        <w:rPr>
          <w:rStyle w:val="num"/>
          <w:rFonts w:ascii="Times New Roman" w:hAnsi="Times New Roman" w:cs="Times New Roman"/>
          <w:sz w:val="28"/>
          <w:szCs w:val="28"/>
        </w:rPr>
      </w:pPr>
      <w:r w:rsidRP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Задания:</w:t>
      </w:r>
    </w:p>
    <w:p w:rsid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Style w:val="num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-</w:t>
      </w:r>
      <w:r w:rsidRPr="008D2BFF">
        <w:rPr>
          <w:rFonts w:ascii="Times New Roman" w:hAnsi="Times New Roman" w:cs="Times New Roman"/>
          <w:b/>
          <w:i/>
          <w:sz w:val="28"/>
          <w:szCs w:val="28"/>
        </w:rPr>
        <w:t>1-е задание "Культура речи"</w:t>
      </w:r>
      <w:r w:rsidRPr="008D2BFF">
        <w:rPr>
          <w:rFonts w:ascii="Times New Roman" w:hAnsi="Times New Roman" w:cs="Times New Roman"/>
          <w:sz w:val="28"/>
          <w:szCs w:val="28"/>
        </w:rPr>
        <w:t xml:space="preserve"> (участник готовит и рассказывает любое стихотворение с продолжительностью не более 2 минут).</w:t>
      </w:r>
    </w:p>
    <w:p w:rsidR="008D2BFF" w:rsidRP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D2BFF">
        <w:rPr>
          <w:rFonts w:ascii="Times New Roman" w:hAnsi="Times New Roman" w:cs="Times New Roman"/>
          <w:i/>
          <w:sz w:val="28"/>
          <w:szCs w:val="28"/>
        </w:rPr>
        <w:t>Учитываются следующие критерии: расстановк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D2BFF">
        <w:rPr>
          <w:rFonts w:ascii="Times New Roman" w:hAnsi="Times New Roman" w:cs="Times New Roman"/>
          <w:i/>
          <w:sz w:val="28"/>
          <w:szCs w:val="28"/>
        </w:rPr>
        <w:t xml:space="preserve"> ударений, произношение, расстановк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8D2BFF">
        <w:rPr>
          <w:rFonts w:ascii="Times New Roman" w:hAnsi="Times New Roman" w:cs="Times New Roman"/>
          <w:i/>
          <w:sz w:val="28"/>
          <w:szCs w:val="28"/>
        </w:rPr>
        <w:t xml:space="preserve"> акцентов, логическое ударение;</w:t>
      </w:r>
    </w:p>
    <w:p w:rsidR="008D2BFF" w:rsidRP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BFF">
        <w:rPr>
          <w:rStyle w:val="num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-</w:t>
      </w:r>
      <w:r w:rsidRPr="008D2BFF">
        <w:rPr>
          <w:rFonts w:ascii="Times New Roman" w:hAnsi="Times New Roman" w:cs="Times New Roman"/>
          <w:b/>
          <w:i/>
          <w:sz w:val="28"/>
          <w:szCs w:val="28"/>
        </w:rPr>
        <w:t xml:space="preserve">2-е задание "Импровизация" </w:t>
      </w:r>
      <w:r w:rsidRPr="008D2BFF">
        <w:rPr>
          <w:rFonts w:ascii="Times New Roman" w:hAnsi="Times New Roman" w:cs="Times New Roman"/>
          <w:sz w:val="28"/>
          <w:szCs w:val="28"/>
        </w:rPr>
        <w:t>(</w:t>
      </w:r>
      <w:r w:rsidRPr="008D2BFF">
        <w:rPr>
          <w:rFonts w:ascii="Times New Roman" w:hAnsi="Times New Roman" w:cs="Times New Roman"/>
          <w:sz w:val="28"/>
          <w:szCs w:val="28"/>
          <w:shd w:val="clear" w:color="auto" w:fill="FFFFFF"/>
        </w:rPr>
        <w:t>импровизированное чтение с листа незнакомого текста).</w:t>
      </w:r>
    </w:p>
    <w:p w:rsidR="008D2BFF" w:rsidRP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8D2BFF">
        <w:rPr>
          <w:rFonts w:ascii="Times New Roman" w:hAnsi="Times New Roman" w:cs="Times New Roman"/>
          <w:i/>
          <w:sz w:val="28"/>
          <w:szCs w:val="28"/>
        </w:rPr>
        <w:lastRenderedPageBreak/>
        <w:t>Учитываются следующие критерии: четкое изложение мысли, умение представить персону, уместное использование жестов, работа с аудиторией;</w:t>
      </w:r>
    </w:p>
    <w:p w:rsidR="008D2BFF" w:rsidRPr="008D2BFF" w:rsidRDefault="008D2BFF" w:rsidP="008D2BFF">
      <w:pPr>
        <w:spacing w:after="0" w:line="319" w:lineRule="atLeast"/>
        <w:ind w:left="-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32FAF" w:rsidRP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AF" w:rsidRPr="008D2BFF">
        <w:rPr>
          <w:rFonts w:ascii="Times New Roman" w:hAnsi="Times New Roman" w:cs="Times New Roman"/>
          <w:sz w:val="28"/>
          <w:szCs w:val="28"/>
        </w:rPr>
        <w:t>Очередность выступления определяется организационным комитетом конкурса исходя из даты подачи анкеты-заявки для участия в конкурсе.</w:t>
      </w:r>
    </w:p>
    <w:p w:rsidR="003708CA" w:rsidRPr="008D2BFF" w:rsidRDefault="003708CA" w:rsidP="008D2BFF">
      <w:pPr>
        <w:spacing w:after="0" w:line="319" w:lineRule="atLeast"/>
        <w:ind w:left="-567"/>
        <w:jc w:val="both"/>
        <w:textAlignment w:val="baseline"/>
        <w:rPr>
          <w:rStyle w:val="num"/>
          <w:rFonts w:ascii="Times New Roman" w:hAnsi="Times New Roman" w:cs="Times New Roman"/>
          <w:sz w:val="28"/>
          <w:szCs w:val="28"/>
        </w:rPr>
      </w:pPr>
    </w:p>
    <w:p w:rsidR="00A32FAF" w:rsidRP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предоставить в организационный комитет анкету-заявку по форме согласно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2FAF" w:rsidRPr="008D2BFF">
        <w:rPr>
          <w:rFonts w:ascii="Times New Roman" w:hAnsi="Times New Roman" w:cs="Times New Roman"/>
          <w:b/>
          <w:sz w:val="28"/>
          <w:szCs w:val="28"/>
        </w:rPr>
        <w:t>риложению</w:t>
      </w:r>
      <w:r w:rsidRPr="008D2BF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 к настоящему Положению, возрастная категория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 </w:t>
      </w:r>
      <w:r w:rsidR="003708CA" w:rsidRPr="008D2BFF">
        <w:rPr>
          <w:rFonts w:ascii="Times New Roman" w:hAnsi="Times New Roman" w:cs="Times New Roman"/>
          <w:sz w:val="28"/>
          <w:szCs w:val="28"/>
        </w:rPr>
        <w:t>16 лет и старше.</w:t>
      </w:r>
    </w:p>
    <w:p w:rsid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BFF" w:rsidRDefault="008D2BFF" w:rsidP="008D2BFF">
      <w:pPr>
        <w:pStyle w:val="2"/>
        <w:keepNext w:val="0"/>
        <w:keepLines w:val="0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</w:pPr>
    </w:p>
    <w:p w:rsidR="00A32FAF" w:rsidRPr="008D2BFF" w:rsidRDefault="00A32FAF" w:rsidP="008D2BFF">
      <w:pPr>
        <w:pStyle w:val="2"/>
        <w:keepNext w:val="0"/>
        <w:keepLines w:val="0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ins w:id="2" w:author="Unknown">
        <w:r w:rsidRPr="008D2BFF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  <w:bdr w:val="none" w:sz="0" w:space="0" w:color="auto" w:frame="1"/>
          </w:rPr>
          <w:t>Подведение итогов конкурса</w:t>
        </w:r>
      </w:ins>
    </w:p>
    <w:p w:rsidR="008D2BFF" w:rsidRPr="008D2BFF" w:rsidRDefault="008D2BFF" w:rsidP="008D2BFF">
      <w:pPr>
        <w:spacing w:after="0" w:line="319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8D2BFF" w:rsidP="008D2BFF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FF">
        <w:rPr>
          <w:rFonts w:ascii="Times New Roman" w:hAnsi="Times New Roman" w:cs="Times New Roman"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sz w:val="28"/>
          <w:szCs w:val="28"/>
        </w:rPr>
        <w:t>выступления</w:t>
      </w:r>
      <w:r w:rsidRPr="008D2BFF">
        <w:rPr>
          <w:rFonts w:ascii="Times New Roman" w:hAnsi="Times New Roman" w:cs="Times New Roman"/>
          <w:sz w:val="28"/>
          <w:szCs w:val="28"/>
        </w:rPr>
        <w:t xml:space="preserve"> оцениваются по 5-бальной систем</w:t>
      </w:r>
      <w:r>
        <w:rPr>
          <w:rFonts w:ascii="Times New Roman" w:hAnsi="Times New Roman" w:cs="Times New Roman"/>
          <w:sz w:val="28"/>
          <w:szCs w:val="28"/>
        </w:rPr>
        <w:t>е на основе следующих критериев:</w:t>
      </w:r>
    </w:p>
    <w:p w:rsidR="008D2BFF" w:rsidRPr="008D2BFF" w:rsidRDefault="008D2BFF" w:rsidP="008D2BFF">
      <w:pPr>
        <w:ind w:left="-567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- исполнительское мастерство и артистизм;</w:t>
      </w:r>
    </w:p>
    <w:p w:rsidR="008D2BFF" w:rsidRPr="008D2BFF" w:rsidRDefault="008D2BFF" w:rsidP="008D2BFF">
      <w:pPr>
        <w:ind w:left="-567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- дикция (ясность, четкость произношения);</w:t>
      </w:r>
    </w:p>
    <w:p w:rsidR="008D2BFF" w:rsidRPr="008D2BFF" w:rsidRDefault="008D2BFF" w:rsidP="008D2BFF">
      <w:pPr>
        <w:ind w:left="-567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- сценическая культура;</w:t>
      </w:r>
    </w:p>
    <w:p w:rsidR="008D2BFF" w:rsidRPr="008D2BFF" w:rsidRDefault="008D2BFF" w:rsidP="008D2BFF">
      <w:pPr>
        <w:ind w:left="-567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 xml:space="preserve">- личные качества: </w:t>
      </w:r>
      <w:proofErr w:type="spellStart"/>
      <w:r w:rsidRPr="008D2BFF">
        <w:rPr>
          <w:rFonts w:ascii="Times New Roman" w:hAnsi="Times New Roman" w:cs="Times New Roman"/>
          <w:sz w:val="28"/>
          <w:szCs w:val="28"/>
        </w:rPr>
        <w:t>харизматичность</w:t>
      </w:r>
      <w:proofErr w:type="spellEnd"/>
      <w:r w:rsidRPr="008D2BFF">
        <w:rPr>
          <w:rFonts w:ascii="Times New Roman" w:hAnsi="Times New Roman" w:cs="Times New Roman"/>
          <w:sz w:val="28"/>
          <w:szCs w:val="28"/>
        </w:rPr>
        <w:t xml:space="preserve"> участников;</w:t>
      </w:r>
    </w:p>
    <w:p w:rsidR="008D2BFF" w:rsidRPr="008D2BFF" w:rsidRDefault="008D2BFF" w:rsidP="008D2BFF">
      <w:pPr>
        <w:ind w:left="-567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- органичное, целенаправленное взаимодействие с публикой, форма общения со зрительным залом;</w:t>
      </w:r>
    </w:p>
    <w:p w:rsidR="008D2BFF" w:rsidRPr="008D2BFF" w:rsidRDefault="008D2BFF" w:rsidP="008D2BFF">
      <w:pPr>
        <w:ind w:left="-567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- логичность подачи исполняемых произведений/отрывков (завязка, развитие, кульминация, развязка).</w:t>
      </w:r>
    </w:p>
    <w:p w:rsid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8D2BFF">
        <w:rPr>
          <w:rFonts w:ascii="Times New Roman" w:hAnsi="Times New Roman" w:cs="Times New Roman"/>
          <w:sz w:val="28"/>
          <w:szCs w:val="28"/>
        </w:rPr>
        <w:t>набранных баллов</w:t>
      </w:r>
      <w:r w:rsidR="00A32FAF" w:rsidRPr="008D2BFF">
        <w:rPr>
          <w:rFonts w:ascii="Times New Roman" w:hAnsi="Times New Roman" w:cs="Times New Roman"/>
          <w:sz w:val="28"/>
          <w:szCs w:val="28"/>
        </w:rPr>
        <w:t xml:space="preserve"> жюри конкурса определяет финалистов.</w:t>
      </w:r>
      <w:r w:rsidRPr="008D2BFF">
        <w:rPr>
          <w:rFonts w:ascii="Times New Roman" w:hAnsi="Times New Roman" w:cs="Times New Roman"/>
          <w:sz w:val="28"/>
          <w:szCs w:val="28"/>
        </w:rPr>
        <w:t xml:space="preserve"> В случае равенства голосов решающим является голос председателя жюри. </w:t>
      </w:r>
    </w:p>
    <w:p w:rsid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8D2BFF" w:rsidP="008D2BFF">
      <w:pPr>
        <w:spacing w:after="0" w:line="319" w:lineRule="atLeast"/>
        <w:ind w:left="-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FF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лауреатов, призами и рекомендуются для участия в мероприятиях районного уровня в качестве ведущих.</w:t>
      </w:r>
    </w:p>
    <w:p w:rsidR="00A32FAF" w:rsidRPr="008D2BFF" w:rsidRDefault="00A32FAF" w:rsidP="008D2BFF">
      <w:pPr>
        <w:rPr>
          <w:rFonts w:ascii="Times New Roman" w:hAnsi="Times New Roman" w:cs="Times New Roman"/>
          <w:sz w:val="28"/>
          <w:szCs w:val="28"/>
        </w:rPr>
      </w:pPr>
    </w:p>
    <w:p w:rsidR="008D2BFF" w:rsidRPr="008D2BFF" w:rsidRDefault="00A32FAF" w:rsidP="008D2BFF">
      <w:pPr>
        <w:spacing w:line="240" w:lineRule="auto"/>
        <w:ind w:left="-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2BFF">
        <w:rPr>
          <w:rFonts w:ascii="Times New Roman" w:hAnsi="Times New Roman" w:cs="Times New Roman"/>
          <w:i/>
          <w:sz w:val="28"/>
          <w:szCs w:val="28"/>
          <w:u w:val="single"/>
        </w:rPr>
        <w:t>Контактная информация:</w:t>
      </w:r>
    </w:p>
    <w:p w:rsidR="008D2BFF" w:rsidRDefault="008D2BFF" w:rsidP="008D2BF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FF">
        <w:rPr>
          <w:rFonts w:ascii="Times New Roman" w:hAnsi="Times New Roman" w:cs="Times New Roman"/>
          <w:sz w:val="28"/>
          <w:szCs w:val="28"/>
        </w:rPr>
        <w:t xml:space="preserve">Анкета-заявка принимается по </w:t>
      </w:r>
      <w:proofErr w:type="spellStart"/>
      <w:r w:rsidRPr="008D2BFF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D2BFF">
        <w:rPr>
          <w:rFonts w:ascii="Times New Roman" w:hAnsi="Times New Roman" w:cs="Times New Roman"/>
          <w:sz w:val="28"/>
          <w:szCs w:val="28"/>
        </w:rPr>
        <w:t xml:space="preserve">. почте </w:t>
      </w:r>
      <w:hyperlink r:id="rId5" w:history="1">
        <w:r w:rsidRPr="004F572B">
          <w:rPr>
            <w:rStyle w:val="a5"/>
            <w:rFonts w:ascii="Times New Roman" w:hAnsi="Times New Roman" w:cs="Times New Roman"/>
            <w:sz w:val="28"/>
            <w:szCs w:val="28"/>
          </w:rPr>
          <w:t>kult-uch@mail.ru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пометкой: </w:t>
      </w:r>
      <w:r w:rsidRPr="008D2BFF">
        <w:rPr>
          <w:rFonts w:ascii="Times New Roman" w:hAnsi="Times New Roman" w:cs="Times New Roman"/>
          <w:b/>
          <w:sz w:val="28"/>
          <w:szCs w:val="28"/>
        </w:rPr>
        <w:t>«конкурс «</w:t>
      </w:r>
      <w:r w:rsidR="009E3E4E">
        <w:rPr>
          <w:rFonts w:ascii="Times New Roman" w:hAnsi="Times New Roman" w:cs="Times New Roman"/>
          <w:b/>
          <w:sz w:val="28"/>
          <w:szCs w:val="28"/>
        </w:rPr>
        <w:t>Твой голос</w:t>
      </w:r>
      <w:r w:rsidRPr="008D2BFF">
        <w:rPr>
          <w:rFonts w:ascii="Times New Roman" w:hAnsi="Times New Roman" w:cs="Times New Roman"/>
          <w:b/>
          <w:sz w:val="28"/>
          <w:szCs w:val="28"/>
        </w:rPr>
        <w:t>»»</w:t>
      </w:r>
      <w:r w:rsidRPr="008D2BFF">
        <w:rPr>
          <w:rFonts w:ascii="Times New Roman" w:hAnsi="Times New Roman" w:cs="Times New Roman"/>
          <w:sz w:val="28"/>
          <w:szCs w:val="28"/>
        </w:rPr>
        <w:t>.</w:t>
      </w:r>
    </w:p>
    <w:p w:rsidR="008D2BFF" w:rsidRPr="008D2BFF" w:rsidRDefault="008D2BFF" w:rsidP="008D2BF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2BFF">
        <w:rPr>
          <w:rFonts w:ascii="Times New Roman" w:hAnsi="Times New Roman" w:cs="Times New Roman"/>
          <w:sz w:val="28"/>
          <w:szCs w:val="28"/>
        </w:rPr>
        <w:t>Контактные телефоны: 6-21-96 (методический отдел), 6-15-44(приемная);</w:t>
      </w:r>
    </w:p>
    <w:p w:rsidR="00A32FAF" w:rsidRPr="008D2BFF" w:rsidRDefault="00A32FAF" w:rsidP="00A32FAF">
      <w:pPr>
        <w:ind w:left="-993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 </w:t>
      </w:r>
    </w:p>
    <w:p w:rsidR="008D2BFF" w:rsidRPr="008D2BFF" w:rsidRDefault="008D2BFF" w:rsidP="008D2BFF">
      <w:pPr>
        <w:ind w:left="-993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sz w:val="28"/>
          <w:szCs w:val="28"/>
        </w:rPr>
        <w:t> </w:t>
      </w:r>
    </w:p>
    <w:p w:rsidR="00E24AA0" w:rsidRDefault="00E24AA0" w:rsidP="008D2B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AA0" w:rsidRDefault="00E24AA0" w:rsidP="008D2B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4AA0" w:rsidRDefault="00E24AA0" w:rsidP="008D2B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2BFF" w:rsidRDefault="008D2BFF" w:rsidP="008D2B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D2BFF" w:rsidRDefault="008D2BFF" w:rsidP="008D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FF" w:rsidRPr="008D2BFF" w:rsidRDefault="008D2BFF" w:rsidP="008D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D2BFF" w:rsidRPr="008D2BFF" w:rsidRDefault="008D2BFF" w:rsidP="008D2B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9E3E4E">
        <w:rPr>
          <w:rFonts w:ascii="Times New Roman" w:hAnsi="Times New Roman" w:cs="Times New Roman"/>
          <w:b/>
          <w:sz w:val="28"/>
          <w:szCs w:val="28"/>
        </w:rPr>
        <w:t xml:space="preserve"> районном конкурсе «Твой голос</w:t>
      </w:r>
      <w:r w:rsidRPr="008D2BFF">
        <w:rPr>
          <w:rFonts w:ascii="Times New Roman" w:hAnsi="Times New Roman" w:cs="Times New Roman"/>
          <w:b/>
          <w:sz w:val="28"/>
          <w:szCs w:val="28"/>
        </w:rPr>
        <w:t>»</w:t>
      </w:r>
    </w:p>
    <w:p w:rsidR="008D2BFF" w:rsidRPr="008D2BFF" w:rsidRDefault="008D2BFF" w:rsidP="008D2BFF">
      <w:pPr>
        <w:pBdr>
          <w:bottom w:val="single" w:sz="6" w:space="0" w:color="C1C1C2"/>
        </w:pBdr>
        <w:shd w:val="clear" w:color="auto" w:fill="D5D9DC"/>
        <w:spacing w:after="0" w:line="319" w:lineRule="atLeas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8D2BFF" w:rsidRPr="008D2BFF" w:rsidRDefault="008D2BFF" w:rsidP="008D2BFF">
      <w:pPr>
        <w:spacing w:after="0" w:line="31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</w:t>
      </w:r>
      <w:r w:rsidRPr="008D2BFF">
        <w:rPr>
          <w:rFonts w:ascii="Times New Roman" w:hAnsi="Times New Roman" w:cs="Times New Roman"/>
          <w:sz w:val="28"/>
          <w:szCs w:val="28"/>
        </w:rPr>
        <w:t>Участник (Ф.И.О. полностью, сот</w:t>
      </w:r>
      <w:proofErr w:type="gramStart"/>
      <w:r w:rsidRPr="008D2B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BF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D2BFF">
        <w:rPr>
          <w:rFonts w:ascii="Times New Roman" w:hAnsi="Times New Roman" w:cs="Times New Roman"/>
          <w:sz w:val="28"/>
          <w:szCs w:val="28"/>
        </w:rPr>
        <w:t xml:space="preserve">елефон; </w:t>
      </w:r>
      <w:proofErr w:type="spellStart"/>
      <w:r w:rsidRPr="008D2BF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D2BFF">
        <w:rPr>
          <w:rFonts w:ascii="Times New Roman" w:hAnsi="Times New Roman" w:cs="Times New Roman"/>
          <w:sz w:val="28"/>
          <w:szCs w:val="28"/>
        </w:rPr>
        <w:t>).</w:t>
      </w:r>
    </w:p>
    <w:p w:rsidR="008D2BFF" w:rsidRPr="008D2BFF" w:rsidRDefault="008D2BFF" w:rsidP="008D2BFF">
      <w:pPr>
        <w:spacing w:after="0" w:line="31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</w:t>
      </w:r>
      <w:r w:rsidRPr="008D2BFF">
        <w:rPr>
          <w:rFonts w:ascii="Times New Roman" w:hAnsi="Times New Roman" w:cs="Times New Roman"/>
          <w:sz w:val="28"/>
          <w:szCs w:val="28"/>
        </w:rPr>
        <w:t>Возраст.</w:t>
      </w:r>
    </w:p>
    <w:p w:rsidR="008D2BFF" w:rsidRPr="008D2BFF" w:rsidRDefault="008D2BFF" w:rsidP="008D2BFF">
      <w:pPr>
        <w:spacing w:after="0" w:line="31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Pr="008D2BFF">
        <w:rPr>
          <w:rFonts w:ascii="Times New Roman" w:hAnsi="Times New Roman" w:cs="Times New Roman"/>
          <w:sz w:val="28"/>
          <w:szCs w:val="28"/>
        </w:rPr>
        <w:t>Место учебы/работы, должность (полностью).</w:t>
      </w:r>
    </w:p>
    <w:p w:rsidR="008D2BFF" w:rsidRPr="008D2BFF" w:rsidRDefault="008D2BFF" w:rsidP="008D2BFF">
      <w:pPr>
        <w:spacing w:after="0" w:line="31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5.</w:t>
      </w:r>
      <w:r w:rsidRPr="008D2BFF">
        <w:rPr>
          <w:rFonts w:ascii="Times New Roman" w:hAnsi="Times New Roman" w:cs="Times New Roman"/>
          <w:sz w:val="28"/>
          <w:szCs w:val="28"/>
        </w:rPr>
        <w:t>Образование, учебное заведение, специальность.</w:t>
      </w:r>
    </w:p>
    <w:p w:rsidR="008D2BFF" w:rsidRPr="008D2BFF" w:rsidRDefault="008D2BFF" w:rsidP="008D2BFF">
      <w:pPr>
        <w:spacing w:after="0" w:line="319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BFF">
        <w:rPr>
          <w:rFonts w:ascii="Times New Roman" w:hAnsi="Times New Roman" w:cs="Times New Roman"/>
          <w:b/>
          <w:sz w:val="28"/>
          <w:szCs w:val="28"/>
        </w:rPr>
        <w:t>6.</w:t>
      </w:r>
      <w:r w:rsidRPr="008D2BFF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 xml:space="preserve">/участие </w:t>
      </w:r>
      <w:r w:rsidRPr="008D2BFF">
        <w:rPr>
          <w:rFonts w:ascii="Times New Roman" w:hAnsi="Times New Roman" w:cs="Times New Roman"/>
          <w:sz w:val="28"/>
          <w:szCs w:val="28"/>
        </w:rPr>
        <w:t xml:space="preserve"> в качестве ведущего мероприятий.</w:t>
      </w:r>
    </w:p>
    <w:p w:rsidR="00B866A7" w:rsidRPr="008D2BFF" w:rsidRDefault="00B866A7" w:rsidP="008D2BF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866A7" w:rsidRPr="008D2BFF" w:rsidSect="005934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5F0B"/>
    <w:multiLevelType w:val="hybridMultilevel"/>
    <w:tmpl w:val="35568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74715"/>
    <w:multiLevelType w:val="multilevel"/>
    <w:tmpl w:val="81C8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348AA"/>
    <w:multiLevelType w:val="multilevel"/>
    <w:tmpl w:val="D6D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229BB"/>
    <w:multiLevelType w:val="multilevel"/>
    <w:tmpl w:val="501A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455A8"/>
    <w:multiLevelType w:val="multilevel"/>
    <w:tmpl w:val="B94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465E"/>
    <w:multiLevelType w:val="multilevel"/>
    <w:tmpl w:val="AC2A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B55AD"/>
    <w:multiLevelType w:val="multilevel"/>
    <w:tmpl w:val="37BEBF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7">
    <w:nsid w:val="7A5A2C1E"/>
    <w:multiLevelType w:val="multilevel"/>
    <w:tmpl w:val="4A02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96FBF"/>
    <w:multiLevelType w:val="multilevel"/>
    <w:tmpl w:val="6AEA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40E1A"/>
    <w:multiLevelType w:val="multilevel"/>
    <w:tmpl w:val="503A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2FAF"/>
    <w:rsid w:val="00045918"/>
    <w:rsid w:val="002A7392"/>
    <w:rsid w:val="003708CA"/>
    <w:rsid w:val="003936F8"/>
    <w:rsid w:val="0043095B"/>
    <w:rsid w:val="0059343C"/>
    <w:rsid w:val="005B3E65"/>
    <w:rsid w:val="006701B3"/>
    <w:rsid w:val="008C4CF7"/>
    <w:rsid w:val="008D2BFF"/>
    <w:rsid w:val="00992078"/>
    <w:rsid w:val="009E3E4E"/>
    <w:rsid w:val="00A32FAF"/>
    <w:rsid w:val="00A8051E"/>
    <w:rsid w:val="00B866A7"/>
    <w:rsid w:val="00C03789"/>
    <w:rsid w:val="00CF0A92"/>
    <w:rsid w:val="00D435F0"/>
    <w:rsid w:val="00E24AA0"/>
    <w:rsid w:val="00F8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A7"/>
  </w:style>
  <w:style w:type="paragraph" w:styleId="1">
    <w:name w:val="heading 1"/>
    <w:basedOn w:val="a"/>
    <w:link w:val="10"/>
    <w:uiPriority w:val="9"/>
    <w:qFormat/>
    <w:rsid w:val="00A3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2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FAF"/>
    <w:rPr>
      <w:b/>
      <w:bCs/>
    </w:rPr>
  </w:style>
  <w:style w:type="character" w:styleId="a5">
    <w:name w:val="Hyperlink"/>
    <w:basedOn w:val="a0"/>
    <w:uiPriority w:val="99"/>
    <w:unhideWhenUsed/>
    <w:rsid w:val="00A32FAF"/>
    <w:rPr>
      <w:color w:val="0000FF"/>
      <w:u w:val="single"/>
    </w:rPr>
  </w:style>
  <w:style w:type="character" w:styleId="a6">
    <w:name w:val="Emphasis"/>
    <w:basedOn w:val="a0"/>
    <w:uiPriority w:val="20"/>
    <w:qFormat/>
    <w:rsid w:val="00A32FA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32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vision">
    <w:name w:val="division"/>
    <w:basedOn w:val="a0"/>
    <w:rsid w:val="00A32FAF"/>
  </w:style>
  <w:style w:type="character" w:customStyle="1" w:styleId="num">
    <w:name w:val="num"/>
    <w:basedOn w:val="a0"/>
    <w:rsid w:val="00A32FAF"/>
  </w:style>
  <w:style w:type="character" w:customStyle="1" w:styleId="b-foot-buttoni">
    <w:name w:val="b-foot-button__i"/>
    <w:basedOn w:val="a0"/>
    <w:rsid w:val="00A32FAF"/>
  </w:style>
  <w:style w:type="paragraph" w:styleId="a7">
    <w:name w:val="List Paragraph"/>
    <w:basedOn w:val="a"/>
    <w:uiPriority w:val="34"/>
    <w:qFormat/>
    <w:rsid w:val="008D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6610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  <w:div w:id="1777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11345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4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9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587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-u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5</cp:revision>
  <cp:lastPrinted>2019-04-09T03:57:00Z</cp:lastPrinted>
  <dcterms:created xsi:type="dcterms:W3CDTF">2019-04-02T11:13:00Z</dcterms:created>
  <dcterms:modified xsi:type="dcterms:W3CDTF">2019-04-11T11:50:00Z</dcterms:modified>
</cp:coreProperties>
</file>